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80"/>
      </w:tblGrid>
      <w:tr w:rsidR="00AA7D7D" w:rsidRPr="001237F8" w14:paraId="1A334284" w14:textId="77777777" w:rsidTr="00AA7D7D">
        <w:tc>
          <w:tcPr>
            <w:tcW w:w="6024" w:type="dxa"/>
          </w:tcPr>
          <w:p w14:paraId="2DEBCBB7" w14:textId="77777777"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14:paraId="49F2F822" w14:textId="77777777"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0926033A" w14:textId="77777777"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12567781" w14:textId="77777777"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3B8B93B3" w14:textId="77777777" w:rsidR="00AA7D7D" w:rsidRDefault="00AA7D7D" w:rsidP="00AA7D7D">
      <w:pPr>
        <w:jc w:val="both"/>
      </w:pPr>
    </w:p>
    <w:p w14:paraId="74AE1A62" w14:textId="77777777" w:rsidR="00AA7D7D" w:rsidRPr="00AA4FF3" w:rsidRDefault="00AA7D7D" w:rsidP="00AA7D7D">
      <w:pPr>
        <w:jc w:val="both"/>
        <w:rPr>
          <w:i/>
        </w:rPr>
      </w:pPr>
      <w:r>
        <w:rPr>
          <w:rFonts w:ascii="Arial" w:hAnsi="Arial"/>
          <w:b/>
          <w:i/>
        </w:rPr>
        <w:t>No campo “f</w:t>
      </w:r>
      <w:r w:rsidRPr="00AA4FF3">
        <w:rPr>
          <w:rFonts w:ascii="Arial" w:hAnsi="Arial"/>
          <w:b/>
          <w:i/>
        </w:rPr>
        <w:t>ármaco”, deve-se informar o(s) nome(s) do(s) princípio(s) ativo(s) com suas respectivas Denominação Comum Brasileira (DCB) ou Denominação Comum Internacional (DCI).</w:t>
      </w:r>
    </w:p>
    <w:p w14:paraId="19BD08BE" w14:textId="15DB0E37" w:rsidR="00AA7D7D" w:rsidRPr="00AA4FF3" w:rsidRDefault="00AA7D7D" w:rsidP="005536D1">
      <w:pPr>
        <w:rPr>
          <w:rFonts w:ascii="Arial" w:hAnsi="Arial" w:cs="Arial"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  <w:r w:rsidR="005536D1">
        <w:rPr>
          <w:rFonts w:ascii="Arial" w:hAnsi="Arial" w:cs="Arial"/>
          <w:bCs/>
          <w:i/>
        </w:rPr>
        <w:t xml:space="preserve"> </w:t>
      </w:r>
      <w:hyperlink r:id="rId7" w:history="1">
        <w:r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  <w:r>
        <w:rPr>
          <w:rFonts w:ascii="Arial" w:hAnsi="Arial" w:cs="Arial"/>
        </w:rPr>
        <w:t xml:space="preserve"> </w:t>
      </w:r>
      <w:r w:rsidRPr="00AA4FF3">
        <w:rPr>
          <w:rFonts w:ascii="Arial" w:hAnsi="Arial" w:cs="Arial"/>
          <w:i/>
        </w:rPr>
        <w:t>.</w:t>
      </w:r>
    </w:p>
    <w:p w14:paraId="04053074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62073EF" w14:textId="77777777" w:rsidR="00AA7D7D" w:rsidRDefault="00AA7D7D" w:rsidP="00AA7D7D">
      <w:pPr>
        <w:jc w:val="center"/>
        <w:rPr>
          <w:rFonts w:ascii="Arial" w:hAnsi="Arial"/>
          <w:b/>
          <w:sz w:val="24"/>
          <w:szCs w:val="24"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9"/>
      </w:tblGrid>
      <w:tr w:rsidR="00AA7D7D" w:rsidRPr="00132AFD" w14:paraId="6C1357D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C6E9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5FB7DB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D88301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D6B9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CB6026F" w14:textId="7EB1A93C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59FBA0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9E56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CD294B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AF4818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463A5EA" w14:textId="45849C4F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Início: </w:t>
      </w:r>
      <w:r w:rsidR="005536D1"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>Término:</w:t>
      </w:r>
    </w:p>
    <w:p w14:paraId="1DE0BDF4" w14:textId="77777777"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31D854E1" w14:textId="77777777" w:rsidTr="00AA7D7D">
        <w:tc>
          <w:tcPr>
            <w:tcW w:w="9296" w:type="dxa"/>
          </w:tcPr>
          <w:p w14:paraId="51E3F91B" w14:textId="3827B018" w:rsidR="00AA7D7D" w:rsidRPr="00132AFD" w:rsidRDefault="00AA7D7D" w:rsidP="00EF541F">
            <w:pPr>
              <w:rPr>
                <w:rFonts w:ascii="Arial" w:hAnsi="Arial" w:cs="Arial"/>
              </w:rPr>
            </w:pPr>
          </w:p>
        </w:tc>
      </w:tr>
    </w:tbl>
    <w:p w14:paraId="533D0DE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84C6DA0" w14:textId="659B4B2E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do conhecimento: </w:t>
      </w:r>
    </w:p>
    <w:p w14:paraId="5716913A" w14:textId="77777777" w:rsidR="00AA7D7D" w:rsidRPr="00784F82" w:rsidRDefault="00AA7D7D" w:rsidP="00AA7D7D">
      <w:pPr>
        <w:jc w:val="both"/>
        <w:rPr>
          <w:rFonts w:ascii="Arial" w:hAnsi="Arial" w:cs="Arial"/>
          <w:i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</w:p>
    <w:p w14:paraId="17CE52D0" w14:textId="77777777" w:rsidR="00AA7D7D" w:rsidRDefault="00AD70AC" w:rsidP="00AA7D7D">
      <w:pPr>
        <w:jc w:val="both"/>
        <w:rPr>
          <w:rFonts w:ascii="Arial" w:hAnsi="Arial" w:cs="Arial"/>
        </w:rPr>
      </w:pPr>
      <w:hyperlink r:id="rId8" w:history="1">
        <w:r w:rsidR="00AA7D7D"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 w:rsidR="00AA7D7D">
        <w:rPr>
          <w:rFonts w:ascii="Arial" w:hAnsi="Arial" w:cs="Arial"/>
        </w:rPr>
        <w:t xml:space="preserve"> .</w:t>
      </w:r>
    </w:p>
    <w:p w14:paraId="614BA8E3" w14:textId="77777777"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1D5CB864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E9AF69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09F1D3F3" w14:textId="11A001F9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799729E9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091AA72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5E8A4573" w14:textId="42787444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19A9F55A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72FC76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3F00B845" w14:textId="22112122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07DEE337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8363FB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14:paraId="4436DD91" w14:textId="0630D352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3A61C5D3" w14:textId="77777777" w:rsidR="003A03B9" w:rsidRDefault="003A03B9" w:rsidP="00AA7D7D">
      <w:pPr>
        <w:jc w:val="both"/>
        <w:rPr>
          <w:ins w:id="0" w:author="Autor"/>
          <w:rFonts w:ascii="Arial" w:hAnsi="Arial"/>
          <w:b/>
        </w:rPr>
      </w:pPr>
    </w:p>
    <w:p w14:paraId="23BE5D35" w14:textId="373654D8"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36FD51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A7E9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2A73383" w14:textId="1A27AC96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A06256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EF5E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43B826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D48ED8" w14:textId="567EA421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</w:t>
      </w:r>
    </w:p>
    <w:p w14:paraId="1D78CC70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E47A19B" w14:textId="77777777" w:rsidR="00AA7D7D" w:rsidRDefault="00AA7D7D" w:rsidP="00AA7D7D">
      <w:pPr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EA17DF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F84A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7602613" w14:textId="536B576F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67E77A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A6F7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2439A2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C2250E" w14:textId="3B7E16C0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</w:t>
      </w:r>
    </w:p>
    <w:p w14:paraId="7F145190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98A0C74" w14:textId="77777777"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14:paraId="56A68AAC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CA3D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FF5756D" w14:textId="6F3B92A6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F584797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2CB8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7E74BE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ACDD535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F682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20BD3E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792F3E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14:paraId="0E4B0097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051620F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14:paraId="3CFB4320" w14:textId="5B75CE68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125B5D14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6E624BC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14:paraId="4C02614B" w14:textId="517C5F65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560E9225" w14:textId="77777777"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14:paraId="08097308" w14:textId="77777777" w:rsidR="00AA7D7D" w:rsidRDefault="00AA7D7D" w:rsidP="00AA7D7D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1A8C5239" w14:textId="77777777" w:rsidTr="00AA7D7D">
        <w:tc>
          <w:tcPr>
            <w:tcW w:w="2822" w:type="dxa"/>
            <w:vAlign w:val="center"/>
          </w:tcPr>
          <w:p w14:paraId="6D8EA85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14:paraId="14DDC2F1" w14:textId="2B6489F2" w:rsidR="00AA7D7D" w:rsidRPr="00132AFD" w:rsidRDefault="00AA7D7D" w:rsidP="00EF541F">
            <w:pPr>
              <w:rPr>
                <w:rFonts w:ascii="Arial" w:hAnsi="Arial" w:cs="Arial"/>
              </w:rPr>
            </w:pPr>
          </w:p>
        </w:tc>
      </w:tr>
      <w:tr w:rsidR="00AA7D7D" w:rsidRPr="00132AFD" w14:paraId="5CEB3E33" w14:textId="77777777" w:rsidTr="00AA7D7D">
        <w:tc>
          <w:tcPr>
            <w:tcW w:w="2822" w:type="dxa"/>
            <w:vAlign w:val="center"/>
          </w:tcPr>
          <w:p w14:paraId="143B10C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14:paraId="390055E0" w14:textId="4B0CE41A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6E71AC1" w14:textId="77777777" w:rsidTr="00AA7D7D">
        <w:tc>
          <w:tcPr>
            <w:tcW w:w="2822" w:type="dxa"/>
            <w:vAlign w:val="center"/>
          </w:tcPr>
          <w:p w14:paraId="47BE23D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14:paraId="6471A580" w14:textId="48979575" w:rsidR="00AA7D7D" w:rsidRPr="00132AFD" w:rsidRDefault="00AA7D7D" w:rsidP="005A3421">
            <w:pPr>
              <w:rPr>
                <w:rFonts w:ascii="Arial" w:hAnsi="Arial" w:cs="Arial"/>
              </w:rPr>
            </w:pPr>
          </w:p>
        </w:tc>
      </w:tr>
      <w:tr w:rsidR="00AA7D7D" w:rsidRPr="00132AFD" w14:paraId="7124CCBB" w14:textId="77777777" w:rsidTr="00AA7D7D">
        <w:tc>
          <w:tcPr>
            <w:tcW w:w="2822" w:type="dxa"/>
            <w:vAlign w:val="center"/>
          </w:tcPr>
          <w:p w14:paraId="1AFA569A" w14:textId="77777777"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14:paraId="10D9086C" w14:textId="7A4D8570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F54B680" w14:textId="77777777" w:rsidTr="00AA7D7D">
        <w:tc>
          <w:tcPr>
            <w:tcW w:w="2822" w:type="dxa"/>
            <w:vAlign w:val="center"/>
          </w:tcPr>
          <w:p w14:paraId="2BCF164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14:paraId="42973EE5" w14:textId="0B051506" w:rsidR="00AA7D7D" w:rsidRPr="00132AFD" w:rsidRDefault="00AA7D7D" w:rsidP="005A3421">
            <w:pPr>
              <w:rPr>
                <w:rFonts w:ascii="Arial" w:hAnsi="Arial" w:cs="Arial"/>
              </w:rPr>
            </w:pPr>
          </w:p>
        </w:tc>
      </w:tr>
      <w:tr w:rsidR="00AA7D7D" w:rsidRPr="00132AFD" w14:paraId="777DCF8E" w14:textId="77777777" w:rsidTr="00AA7D7D">
        <w:tc>
          <w:tcPr>
            <w:tcW w:w="2822" w:type="dxa"/>
            <w:vAlign w:val="center"/>
          </w:tcPr>
          <w:p w14:paraId="2FEA282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14:paraId="4512A62C" w14:textId="5D043A0E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D019D4E" w14:textId="77777777" w:rsidTr="00AA7D7D">
        <w:tc>
          <w:tcPr>
            <w:tcW w:w="2822" w:type="dxa"/>
            <w:vAlign w:val="center"/>
          </w:tcPr>
          <w:p w14:paraId="3090782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14:paraId="315ECD95" w14:textId="063411BE" w:rsidR="00AA7D7D" w:rsidRPr="00132AFD" w:rsidRDefault="00AA7D7D" w:rsidP="005A3421">
            <w:pPr>
              <w:rPr>
                <w:rFonts w:ascii="Arial" w:hAnsi="Arial" w:cs="Arial"/>
              </w:rPr>
            </w:pPr>
          </w:p>
        </w:tc>
      </w:tr>
    </w:tbl>
    <w:p w14:paraId="61FC7A72" w14:textId="77777777" w:rsidR="005A3421" w:rsidRDefault="005A3421" w:rsidP="00AA7D7D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5A3421" w:rsidRPr="00132AFD" w14:paraId="3CCEE091" w14:textId="77777777" w:rsidTr="000F55BC">
        <w:tc>
          <w:tcPr>
            <w:tcW w:w="2822" w:type="dxa"/>
            <w:vAlign w:val="center"/>
          </w:tcPr>
          <w:p w14:paraId="2DF261B3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lastRenderedPageBreak/>
              <w:t>Nome completo</w:t>
            </w:r>
          </w:p>
        </w:tc>
        <w:tc>
          <w:tcPr>
            <w:tcW w:w="4702" w:type="dxa"/>
          </w:tcPr>
          <w:p w14:paraId="469AD449" w14:textId="169953A8" w:rsidR="005A3421" w:rsidRPr="005A3421" w:rsidRDefault="005A3421" w:rsidP="005A3421">
            <w:pPr>
              <w:rPr>
                <w:rFonts w:ascii="Tahoma" w:hAnsi="Tahoma" w:cs="Tahoma"/>
                <w:sz w:val="29"/>
                <w:szCs w:val="29"/>
                <w:lang w:eastAsia="pt-BR"/>
              </w:rPr>
            </w:pPr>
          </w:p>
        </w:tc>
      </w:tr>
      <w:tr w:rsidR="005A3421" w:rsidRPr="00132AFD" w14:paraId="1EB344AC" w14:textId="77777777" w:rsidTr="000F55BC">
        <w:tc>
          <w:tcPr>
            <w:tcW w:w="2822" w:type="dxa"/>
            <w:vAlign w:val="center"/>
          </w:tcPr>
          <w:p w14:paraId="6789F1AA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14:paraId="3209028A" w14:textId="132B1F43" w:rsidR="005A3421" w:rsidRPr="00132AFD" w:rsidRDefault="005A342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5A3421" w:rsidRPr="00132AFD" w14:paraId="7E2E54C2" w14:textId="77777777" w:rsidTr="000F55BC">
        <w:tc>
          <w:tcPr>
            <w:tcW w:w="2822" w:type="dxa"/>
            <w:vAlign w:val="center"/>
          </w:tcPr>
          <w:p w14:paraId="5E5E3A79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14:paraId="5FF61271" w14:textId="785B0EE6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  <w:tr w:rsidR="005A3421" w:rsidRPr="00132AFD" w14:paraId="5239AEFE" w14:textId="77777777" w:rsidTr="000F55BC">
        <w:tc>
          <w:tcPr>
            <w:tcW w:w="2822" w:type="dxa"/>
            <w:vAlign w:val="center"/>
          </w:tcPr>
          <w:p w14:paraId="5276A344" w14:textId="77777777" w:rsidR="005A3421" w:rsidRPr="00132AFD" w:rsidRDefault="005A3421" w:rsidP="000F55BC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14:paraId="2C624D3C" w14:textId="58578B49" w:rsidR="005A3421" w:rsidRPr="00132AFD" w:rsidRDefault="005A342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5A3421" w:rsidRPr="00132AFD" w14:paraId="6DCDFBBD" w14:textId="77777777" w:rsidTr="000F55BC">
        <w:tc>
          <w:tcPr>
            <w:tcW w:w="2822" w:type="dxa"/>
            <w:vAlign w:val="center"/>
          </w:tcPr>
          <w:p w14:paraId="09FB28F5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14:paraId="035EFAF3" w14:textId="31874191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  <w:tr w:rsidR="005A3421" w:rsidRPr="00132AFD" w14:paraId="164C928E" w14:textId="77777777" w:rsidTr="000F55BC">
        <w:tc>
          <w:tcPr>
            <w:tcW w:w="2822" w:type="dxa"/>
            <w:vAlign w:val="center"/>
          </w:tcPr>
          <w:p w14:paraId="123F7C19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14:paraId="28887711" w14:textId="2CEB2D8C" w:rsidR="005A3421" w:rsidRPr="00132AFD" w:rsidRDefault="005A3421" w:rsidP="003F078B">
            <w:pPr>
              <w:rPr>
                <w:rFonts w:ascii="Arial" w:hAnsi="Arial" w:cs="Arial"/>
              </w:rPr>
            </w:pPr>
          </w:p>
        </w:tc>
      </w:tr>
      <w:tr w:rsidR="005A3421" w:rsidRPr="00132AFD" w14:paraId="0D3B098C" w14:textId="77777777" w:rsidTr="000F55BC">
        <w:tc>
          <w:tcPr>
            <w:tcW w:w="2822" w:type="dxa"/>
            <w:vAlign w:val="center"/>
          </w:tcPr>
          <w:p w14:paraId="129F2117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14:paraId="7DC5181D" w14:textId="77777777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</w:tbl>
    <w:p w14:paraId="2CEA00D3" w14:textId="77777777" w:rsidR="005A3421" w:rsidRDefault="005A3421" w:rsidP="00AA7D7D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5A3421" w:rsidRPr="00132AFD" w14:paraId="666490C7" w14:textId="77777777" w:rsidTr="000F55BC">
        <w:tc>
          <w:tcPr>
            <w:tcW w:w="2822" w:type="dxa"/>
            <w:vAlign w:val="center"/>
          </w:tcPr>
          <w:p w14:paraId="282E64A3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14:paraId="16D78DB8" w14:textId="553F0D7A" w:rsidR="005A3421" w:rsidRPr="003F078B" w:rsidRDefault="005A3421" w:rsidP="003F078B">
            <w:pPr>
              <w:rPr>
                <w:rFonts w:ascii="Arial" w:hAnsi="Arial" w:cs="Arial"/>
                <w:caps/>
                <w:color w:val="1E1E1E"/>
                <w:sz w:val="53"/>
                <w:szCs w:val="53"/>
              </w:rPr>
            </w:pPr>
          </w:p>
        </w:tc>
      </w:tr>
      <w:tr w:rsidR="005A3421" w:rsidRPr="00132AFD" w14:paraId="22A6C773" w14:textId="77777777" w:rsidTr="000F55BC">
        <w:tc>
          <w:tcPr>
            <w:tcW w:w="2822" w:type="dxa"/>
            <w:vAlign w:val="center"/>
          </w:tcPr>
          <w:p w14:paraId="3B130054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14:paraId="63006EC8" w14:textId="6EF4F54F" w:rsidR="005A3421" w:rsidRPr="00132AFD" w:rsidRDefault="005A3421" w:rsidP="003F078B">
            <w:pPr>
              <w:rPr>
                <w:rFonts w:ascii="Arial" w:hAnsi="Arial" w:cs="Arial"/>
              </w:rPr>
            </w:pPr>
          </w:p>
        </w:tc>
      </w:tr>
      <w:tr w:rsidR="005A3421" w:rsidRPr="00132AFD" w14:paraId="5692FB51" w14:textId="77777777" w:rsidTr="000F55BC">
        <w:tc>
          <w:tcPr>
            <w:tcW w:w="2822" w:type="dxa"/>
            <w:vAlign w:val="center"/>
          </w:tcPr>
          <w:p w14:paraId="733E439E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14:paraId="36B4F11F" w14:textId="4673B86E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  <w:tr w:rsidR="005A3421" w:rsidRPr="00132AFD" w14:paraId="37289AB0" w14:textId="77777777" w:rsidTr="000F55BC">
        <w:tc>
          <w:tcPr>
            <w:tcW w:w="2822" w:type="dxa"/>
            <w:vAlign w:val="center"/>
          </w:tcPr>
          <w:p w14:paraId="5FC03016" w14:textId="77777777" w:rsidR="005A3421" w:rsidRPr="00132AFD" w:rsidRDefault="005A3421" w:rsidP="000F55BC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14:paraId="6B0197C7" w14:textId="607740FB" w:rsidR="005A3421" w:rsidRPr="00132AFD" w:rsidRDefault="005A342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5A3421" w:rsidRPr="00132AFD" w14:paraId="695E342F" w14:textId="77777777" w:rsidTr="000F55BC">
        <w:tc>
          <w:tcPr>
            <w:tcW w:w="2822" w:type="dxa"/>
            <w:vAlign w:val="center"/>
          </w:tcPr>
          <w:p w14:paraId="2BC33345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14:paraId="7A92B607" w14:textId="5A04C209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  <w:tr w:rsidR="005A3421" w:rsidRPr="00132AFD" w14:paraId="33AC2CC5" w14:textId="77777777" w:rsidTr="000F55BC">
        <w:tc>
          <w:tcPr>
            <w:tcW w:w="2822" w:type="dxa"/>
            <w:vAlign w:val="center"/>
          </w:tcPr>
          <w:p w14:paraId="5E04E2D6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14:paraId="7C7F1DEE" w14:textId="0394BFD8" w:rsidR="005A3421" w:rsidRPr="00132AFD" w:rsidRDefault="005A3421" w:rsidP="003F078B">
            <w:pPr>
              <w:rPr>
                <w:rFonts w:ascii="Arial" w:hAnsi="Arial" w:cs="Arial"/>
              </w:rPr>
            </w:pPr>
          </w:p>
        </w:tc>
      </w:tr>
      <w:tr w:rsidR="005A3421" w:rsidRPr="00132AFD" w14:paraId="2CDEA54F" w14:textId="77777777" w:rsidTr="000F55BC">
        <w:tc>
          <w:tcPr>
            <w:tcW w:w="2822" w:type="dxa"/>
            <w:vAlign w:val="center"/>
          </w:tcPr>
          <w:p w14:paraId="6F3E5E66" w14:textId="77777777" w:rsidR="005A3421" w:rsidRPr="00132AFD" w:rsidRDefault="005A342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14:paraId="46B87148" w14:textId="7C907C82" w:rsidR="005A3421" w:rsidRPr="00132AFD" w:rsidRDefault="005A3421" w:rsidP="000F55BC">
            <w:pPr>
              <w:rPr>
                <w:rFonts w:ascii="Arial" w:hAnsi="Arial" w:cs="Arial"/>
              </w:rPr>
            </w:pPr>
          </w:p>
        </w:tc>
      </w:tr>
    </w:tbl>
    <w:p w14:paraId="74788C7B" w14:textId="77777777" w:rsidR="005A3421" w:rsidRPr="005A3421" w:rsidRDefault="005A3421" w:rsidP="00AA7D7D">
      <w:pPr>
        <w:jc w:val="both"/>
        <w:rPr>
          <w:rFonts w:ascii="Arial" w:hAnsi="Arial" w:cs="Arial"/>
          <w:iCs/>
          <w:sz w:val="20"/>
          <w:szCs w:val="20"/>
        </w:rPr>
      </w:pPr>
    </w:p>
    <w:p w14:paraId="4FB24125" w14:textId="77777777"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14:paraId="047A0907" w14:textId="77777777" w:rsidR="00AA7D7D" w:rsidRPr="00AD30F3" w:rsidRDefault="00AA7D7D" w:rsidP="00AA7D7D">
      <w:pPr>
        <w:jc w:val="center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4DC8B990" w14:textId="77777777" w:rsidTr="00AA7D7D">
        <w:tc>
          <w:tcPr>
            <w:tcW w:w="9296" w:type="dxa"/>
          </w:tcPr>
          <w:p w14:paraId="58B90A30" w14:textId="28F118AE" w:rsidR="00AA7D7D" w:rsidRPr="00132AFD" w:rsidRDefault="00AA7D7D" w:rsidP="003F078B">
            <w:pPr>
              <w:rPr>
                <w:rFonts w:ascii="Arial" w:hAnsi="Arial" w:cs="Arial"/>
              </w:rPr>
            </w:pPr>
          </w:p>
        </w:tc>
      </w:tr>
    </w:tbl>
    <w:p w14:paraId="2883B942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066DAB0" w14:textId="77777777" w:rsidR="00AA7D7D" w:rsidRDefault="00AA7D7D" w:rsidP="00AA7D7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124B4F2E" w14:textId="77777777" w:rsidTr="00AA7D7D">
        <w:tc>
          <w:tcPr>
            <w:tcW w:w="9296" w:type="dxa"/>
          </w:tcPr>
          <w:p w14:paraId="64E0773D" w14:textId="444C886D" w:rsidR="00AA7D7D" w:rsidRPr="00132AFD" w:rsidRDefault="00AA7D7D" w:rsidP="003F078B">
            <w:pPr>
              <w:rPr>
                <w:rFonts w:ascii="Arial" w:hAnsi="Arial" w:cs="Arial"/>
              </w:rPr>
            </w:pPr>
          </w:p>
        </w:tc>
      </w:tr>
    </w:tbl>
    <w:p w14:paraId="6E296064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463BD83" w14:textId="77777777" w:rsidR="00AA7D7D" w:rsidRDefault="00AA7D7D" w:rsidP="00AA7D7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1DA8BCCB" w14:textId="77777777" w:rsidTr="00AA7D7D">
        <w:tc>
          <w:tcPr>
            <w:tcW w:w="9296" w:type="dxa"/>
          </w:tcPr>
          <w:p w14:paraId="416A14B2" w14:textId="471AA6CC" w:rsidR="00AA7D7D" w:rsidRPr="00132AFD" w:rsidRDefault="00AA7D7D" w:rsidP="005536D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1E800A" w14:textId="77777777" w:rsidR="003A03B9" w:rsidRDefault="003A03B9" w:rsidP="00AA7D7D">
      <w:pPr>
        <w:spacing w:before="120" w:after="120"/>
        <w:jc w:val="center"/>
        <w:rPr>
          <w:ins w:id="1" w:author="Autor"/>
          <w:rFonts w:ascii="Arial" w:hAnsi="Arial"/>
          <w:b/>
          <w:sz w:val="24"/>
        </w:rPr>
      </w:pPr>
    </w:p>
    <w:p w14:paraId="03C6172C" w14:textId="44D6EBBD" w:rsidR="00FB4D1C" w:rsidRDefault="00FB4D1C" w:rsidP="00AA7D7D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7.1. Existe método alternativo substitutivo ao uso de animais?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FB4D1C" w:rsidRPr="00132AFD" w14:paraId="47772A55" w14:textId="77777777" w:rsidTr="00D41C7E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3A329" w14:textId="77777777" w:rsidR="00FB4D1C" w:rsidRPr="00132AFD" w:rsidRDefault="00FB4D1C" w:rsidP="00D41C7E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C47543B" w14:textId="647DBAD8" w:rsidR="00FB4D1C" w:rsidRPr="00132AFD" w:rsidRDefault="00FB4D1C" w:rsidP="00D41C7E">
            <w:pPr>
              <w:jc w:val="both"/>
              <w:rPr>
                <w:rFonts w:ascii="Arial" w:hAnsi="Arial" w:cs="Arial"/>
              </w:rPr>
            </w:pPr>
          </w:p>
        </w:tc>
      </w:tr>
      <w:tr w:rsidR="00FB4D1C" w:rsidRPr="00132AFD" w14:paraId="2C4C385D" w14:textId="77777777" w:rsidTr="00D41C7E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FE2FC" w14:textId="77777777" w:rsidR="00FB4D1C" w:rsidRPr="00132AFD" w:rsidRDefault="00FB4D1C" w:rsidP="00D41C7E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DD3AACD" w14:textId="77777777" w:rsidR="00FB4D1C" w:rsidRPr="00132AFD" w:rsidRDefault="00FB4D1C" w:rsidP="00D41C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1B22FA" w14:textId="77777777" w:rsidR="00FB4D1C" w:rsidRPr="00FB4D1C" w:rsidRDefault="00FB4D1C" w:rsidP="00FB4D1C">
      <w:pPr>
        <w:spacing w:before="120" w:after="120"/>
        <w:jc w:val="center"/>
        <w:rPr>
          <w:rFonts w:ascii="Arial" w:hAnsi="Arial"/>
          <w:sz w:val="20"/>
        </w:rPr>
      </w:pPr>
      <w:r w:rsidRPr="00FB4D1C">
        <w:rPr>
          <w:rFonts w:ascii="Arial" w:hAnsi="Arial"/>
          <w:b/>
          <w:sz w:val="24"/>
        </w:rPr>
        <w:t>JUSTIFICAR O NÃO USO DE MÉTODO ALTERNATIVO AO USO DE ANIMAIS</w:t>
      </w:r>
      <w:r w:rsidRPr="00FB4D1C">
        <w:rPr>
          <w:rFonts w:ascii="Arial" w:hAnsi="Arial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FB4D1C" w:rsidRPr="00132AFD" w14:paraId="45488588" w14:textId="77777777" w:rsidTr="00D41C7E">
        <w:tc>
          <w:tcPr>
            <w:tcW w:w="9296" w:type="dxa"/>
          </w:tcPr>
          <w:p w14:paraId="43198678" w14:textId="77777777" w:rsidR="00FB4D1C" w:rsidRPr="00132AFD" w:rsidRDefault="00FB4D1C" w:rsidP="00D41C7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379E62" w14:textId="77777777" w:rsidR="00FB4D1C" w:rsidRDefault="00FB4D1C" w:rsidP="00AA7D7D">
      <w:pPr>
        <w:spacing w:before="120" w:after="120"/>
        <w:jc w:val="center"/>
        <w:rPr>
          <w:rFonts w:ascii="Arial" w:hAnsi="Arial"/>
          <w:b/>
          <w:sz w:val="24"/>
        </w:rPr>
      </w:pPr>
    </w:p>
    <w:p w14:paraId="12C3BF44" w14:textId="77777777" w:rsidR="00AA7D7D" w:rsidRDefault="00AA7D7D" w:rsidP="00AA7D7D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18E501E7" w14:textId="77777777" w:rsidTr="00AA7D7D">
        <w:tc>
          <w:tcPr>
            <w:tcW w:w="9296" w:type="dxa"/>
          </w:tcPr>
          <w:p w14:paraId="7A8D46E0" w14:textId="4675EF66" w:rsidR="00AA7D7D" w:rsidRPr="00132AFD" w:rsidRDefault="00AA7D7D" w:rsidP="00386951">
            <w:pPr>
              <w:rPr>
                <w:rFonts w:ascii="Arial" w:hAnsi="Arial" w:cs="Arial"/>
              </w:rPr>
            </w:pPr>
          </w:p>
        </w:tc>
      </w:tr>
    </w:tbl>
    <w:p w14:paraId="2486BE95" w14:textId="77777777" w:rsidR="00AA7D7D" w:rsidRDefault="00AA7D7D" w:rsidP="00AA7D7D">
      <w:pPr>
        <w:jc w:val="both"/>
        <w:rPr>
          <w:rFonts w:ascii="Arial" w:hAnsi="Arial" w:cs="Arial"/>
        </w:rPr>
      </w:pPr>
    </w:p>
    <w:p w14:paraId="604A0E6D" w14:textId="77777777" w:rsidR="00AA7D7D" w:rsidRDefault="00AA7D7D" w:rsidP="00AA7D7D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</w:p>
    <w:p w14:paraId="14186390" w14:textId="356DEA5B"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 xml:space="preserve">Espécie (nome vulgar, se existir): </w:t>
      </w:r>
    </w:p>
    <w:p w14:paraId="06B03760" w14:textId="77777777"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1D878E15" w14:textId="77777777" w:rsidTr="00AA7D7D">
        <w:tc>
          <w:tcPr>
            <w:tcW w:w="9296" w:type="dxa"/>
          </w:tcPr>
          <w:p w14:paraId="1AA74179" w14:textId="54C477C7" w:rsidR="00AA7D7D" w:rsidRPr="00132AFD" w:rsidRDefault="00AA7D7D" w:rsidP="00BE35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628E46" w14:textId="77777777" w:rsidR="00FA7718" w:rsidRDefault="00FA7718" w:rsidP="00AA7D7D">
      <w:pPr>
        <w:tabs>
          <w:tab w:val="left" w:pos="1200"/>
        </w:tabs>
        <w:jc w:val="center"/>
        <w:rPr>
          <w:rFonts w:ascii="Arial" w:hAnsi="Arial" w:cs="Arial"/>
          <w:b/>
        </w:rPr>
      </w:pPr>
    </w:p>
    <w:p w14:paraId="03F8FAAF" w14:textId="77777777" w:rsidR="00AA7D7D" w:rsidRPr="00A74DB5" w:rsidRDefault="00AA7D7D" w:rsidP="00AA7D7D">
      <w:pPr>
        <w:tabs>
          <w:tab w:val="left" w:pos="1200"/>
        </w:tabs>
        <w:jc w:val="center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132AFD" w14:paraId="5A2FAE06" w14:textId="77777777" w:rsidTr="00AA7D7D">
        <w:tc>
          <w:tcPr>
            <w:tcW w:w="3177" w:type="dxa"/>
            <w:vAlign w:val="center"/>
          </w:tcPr>
          <w:p w14:paraId="01B5CAB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 xml:space="preserve">Biotério, fazenda, </w:t>
            </w:r>
            <w:proofErr w:type="gramStart"/>
            <w:r w:rsidRPr="00132AFD">
              <w:rPr>
                <w:rFonts w:ascii="Arial" w:hAnsi="Arial"/>
                <w:sz w:val="21"/>
              </w:rPr>
              <w:t>aviário, etc.</w:t>
            </w:r>
            <w:proofErr w:type="gramEnd"/>
          </w:p>
        </w:tc>
        <w:tc>
          <w:tcPr>
            <w:tcW w:w="4702" w:type="dxa"/>
          </w:tcPr>
          <w:p w14:paraId="362F9338" w14:textId="1033FB84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34157C" w14:textId="77777777"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132AFD" w14:paraId="14BD469B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9392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F832207" w14:textId="3544B1D9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4A56B1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p w14:paraId="0AEC887D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14:paraId="36DDE7B4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CE22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DBBC0B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0EC472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</w:t>
      </w:r>
      <w:r w:rsidR="0009629A">
        <w:rPr>
          <w:rFonts w:ascii="Arial" w:hAnsi="Arial" w:cs="Arial"/>
        </w:rPr>
        <w:t>N.A.</w:t>
      </w:r>
    </w:p>
    <w:p w14:paraId="23934460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14:paraId="36339762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2CD3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D76EB7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43670F" w14:textId="77777777"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 w:rsidR="0009629A">
        <w:rPr>
          <w:rFonts w:ascii="Arial" w:hAnsi="Arial" w:cs="Arial"/>
        </w:rPr>
        <w:t>N.A.</w:t>
      </w:r>
    </w:p>
    <w:p w14:paraId="58D5B032" w14:textId="0DC7415D" w:rsidR="00AA7D7D" w:rsidRDefault="00AA7D7D" w:rsidP="00AA7D7D">
      <w:pPr>
        <w:rPr>
          <w:rFonts w:ascii="Arial" w:hAnsi="Arial"/>
          <w:b/>
        </w:rPr>
      </w:pPr>
    </w:p>
    <w:p w14:paraId="30234A01" w14:textId="05F3721F" w:rsidR="005536D1" w:rsidRDefault="005536D1" w:rsidP="00AA7D7D">
      <w:pPr>
        <w:rPr>
          <w:rFonts w:ascii="Arial" w:hAnsi="Arial"/>
          <w:b/>
        </w:rPr>
      </w:pPr>
    </w:p>
    <w:p w14:paraId="676DB147" w14:textId="77777777" w:rsidR="005536D1" w:rsidRDefault="005536D1" w:rsidP="00AA7D7D">
      <w:pPr>
        <w:rPr>
          <w:rFonts w:ascii="Arial" w:hAnsi="Arial"/>
          <w:b/>
        </w:rPr>
      </w:pPr>
    </w:p>
    <w:p w14:paraId="2345E554" w14:textId="77777777" w:rsidR="00DC1FCF" w:rsidRDefault="00DC1FCF" w:rsidP="00AA7D7D">
      <w:pPr>
        <w:rPr>
          <w:rFonts w:ascii="Arial" w:hAnsi="Arial"/>
          <w:b/>
        </w:rPr>
      </w:pPr>
    </w:p>
    <w:p w14:paraId="18D550D9" w14:textId="77777777"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64"/>
        <w:gridCol w:w="913"/>
        <w:gridCol w:w="1586"/>
        <w:gridCol w:w="522"/>
        <w:gridCol w:w="473"/>
        <w:gridCol w:w="785"/>
      </w:tblGrid>
      <w:tr w:rsidR="00AA7D7D" w:rsidRPr="00132AFD" w14:paraId="533D7291" w14:textId="77777777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14:paraId="4A8B50C6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5DA6A1C1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5C98638B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5D2FC40E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0C8130E5" w14:textId="77777777"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14:paraId="04D18C8A" w14:textId="77777777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14:paraId="77611969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4" w:type="dxa"/>
            <w:vMerge/>
            <w:vAlign w:val="center"/>
          </w:tcPr>
          <w:p w14:paraId="6318D13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vAlign w:val="center"/>
          </w:tcPr>
          <w:p w14:paraId="4A1E555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14:paraId="08BCACD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93FA3D3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14:paraId="297CA8D3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14:paraId="2E6571F5" w14:textId="77777777"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AA7D7D" w:rsidRPr="00132AFD" w14:paraId="76BCD3ED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6093703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64" w:type="dxa"/>
            <w:vAlign w:val="center"/>
          </w:tcPr>
          <w:p w14:paraId="5A9066B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0C1B22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1DB7D8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C6C2A8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CA7EEC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181418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D89DF1C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51B282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64" w:type="dxa"/>
            <w:vAlign w:val="center"/>
          </w:tcPr>
          <w:p w14:paraId="3DE0402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F09E5C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9C17D7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EF79E4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C7F749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0A88F2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4F55DE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D40F156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64" w:type="dxa"/>
            <w:vAlign w:val="center"/>
          </w:tcPr>
          <w:p w14:paraId="3F776AF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34FC0A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059F8E1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51B72C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910303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D17611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E31B467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420C5A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64" w:type="dxa"/>
            <w:vAlign w:val="center"/>
          </w:tcPr>
          <w:p w14:paraId="284C7EB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9A6693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01FD71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08BABA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94604A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E2C8D3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7D71B11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3E2D7E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64" w:type="dxa"/>
            <w:vAlign w:val="center"/>
          </w:tcPr>
          <w:p w14:paraId="3081251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577AB7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AFA714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4D800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D9988D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6624AB9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70B4B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2362DE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738B986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D62D56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3A1B87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E2F9F1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3F68BE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462A56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7BB868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9D0B469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26A5C5E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0A6441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58F65B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93E409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44117F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6041CF5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CEB09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023FD8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vAlign w:val="center"/>
          </w:tcPr>
          <w:p w14:paraId="0FC1BE6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6B2E65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83A63E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318654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9F1F0A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1AA997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6E88F00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C587CF2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79BE3AA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1DE459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71F4DB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6F4A23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1FF2DA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58769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0BB95E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2C2D1D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64" w:type="dxa"/>
            <w:vAlign w:val="center"/>
          </w:tcPr>
          <w:p w14:paraId="56F9BD1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5D8D35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A31316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C4068F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0E06FEC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D69039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541D6B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772241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64" w:type="dxa"/>
            <w:vAlign w:val="center"/>
          </w:tcPr>
          <w:p w14:paraId="30DF858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0A11BAE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53BC7E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1707AD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324DA4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7D79A2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0D3D2C4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9D7BAD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64" w:type="dxa"/>
            <w:vAlign w:val="center"/>
          </w:tcPr>
          <w:p w14:paraId="6427D47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70FF8D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ACAD8E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2EFEC9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954FCA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C6D86A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A319628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9498D16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64" w:type="dxa"/>
            <w:vAlign w:val="center"/>
          </w:tcPr>
          <w:p w14:paraId="65B63D6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B5EDCB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146C7E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36EC35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B48370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C739BE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EDEF89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B5A6C2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64" w:type="dxa"/>
            <w:vAlign w:val="center"/>
          </w:tcPr>
          <w:p w14:paraId="16F4C68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771DEA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6774E7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A09DBA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73BBCE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9C9D43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488E8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AF415BF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40F30625" w14:textId="22E8FE09" w:rsidR="00AA7D7D" w:rsidRPr="000B2DEF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63F9767" w14:textId="6CD783D2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0A01BB8" w14:textId="4DDE866B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954186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A38972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80BC9C6" w14:textId="2767A2D5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362245D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59032C7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07F8A11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848839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40ECECF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C4C2AB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10F2D3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6E4620B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92E4CF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719BE74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64" w:type="dxa"/>
            <w:vAlign w:val="center"/>
          </w:tcPr>
          <w:p w14:paraId="71AC4A9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9B69CF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DB13B7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34284C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9EC32E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569069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A7053D5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04C24A2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14:paraId="5426207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5B81EE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385EA5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37CF45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BB5649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8E0282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61E5CC1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124CBDB1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64" w:type="dxa"/>
            <w:vAlign w:val="center"/>
          </w:tcPr>
          <w:p w14:paraId="2515E25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3987EB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C430AC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301404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720B77F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D0579C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61B809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5D92331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64" w:type="dxa"/>
            <w:vAlign w:val="center"/>
          </w:tcPr>
          <w:p w14:paraId="1627E8C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41A6CF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4D41D6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879873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944E75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36B4AA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480D662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82038B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64" w:type="dxa"/>
            <w:vAlign w:val="center"/>
          </w:tcPr>
          <w:p w14:paraId="772C3F2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777FE5B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009C141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EBC81C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0CAFEE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6A1492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AA258AA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2DAD2653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66A404E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3D5C3DE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6C06F3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F763FD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267C8FF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3AC0E0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F13BB0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513047DA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444144B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6F62E7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D61937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362852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159B3C6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F69125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60E0C50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D8BD60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089EDDE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1B4B1F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1C1BA3D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B699D3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4DC20C1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856D3F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35C9ABB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03FB1648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4" w:type="dxa"/>
            <w:vAlign w:val="center"/>
          </w:tcPr>
          <w:p w14:paraId="52928AF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5AEB0D0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065F04A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6426F5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DB5E29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5C2F5C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A4BC7B9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32A8C8EF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103139D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4B85A03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60610C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62AF5C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924BA5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10DD25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378CAD9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6839D5CD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64" w:type="dxa"/>
            <w:vAlign w:val="center"/>
          </w:tcPr>
          <w:p w14:paraId="0DCC124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8E5405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DE17B8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E4CDFE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3636966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6734E66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37682A1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7C0ACC35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64" w:type="dxa"/>
            <w:vAlign w:val="center"/>
          </w:tcPr>
          <w:p w14:paraId="4549045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1D37630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70DEE7F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275180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51280B7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84D2AF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D747FF9" w14:textId="77777777" w:rsidTr="00AA7D7D">
        <w:trPr>
          <w:trHeight w:hRule="exact" w:val="284"/>
        </w:trPr>
        <w:tc>
          <w:tcPr>
            <w:tcW w:w="3384" w:type="dxa"/>
            <w:vAlign w:val="center"/>
          </w:tcPr>
          <w:p w14:paraId="447E0ABE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64" w:type="dxa"/>
            <w:vAlign w:val="center"/>
          </w:tcPr>
          <w:p w14:paraId="326EF3F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center"/>
          </w:tcPr>
          <w:p w14:paraId="6592158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305000B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837E97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14:paraId="640509B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051CEB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BA431DC" w14:textId="77777777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14:paraId="095E5B76" w14:textId="77777777"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03E775D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61A086E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6663546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BA9FE7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14:paraId="1394B9AF" w14:textId="77777777" w:rsidR="00AA7D7D" w:rsidRPr="00132AFD" w:rsidRDefault="000B2DEF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7519A31B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3932902" w14:textId="77777777" w:rsidR="00AA7D7D" w:rsidRDefault="00AA7D7D" w:rsidP="00AA7D7D">
      <w:pPr>
        <w:jc w:val="center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9.3. 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93001F" w:rsidRPr="00132AFD" w14:paraId="61B8D93E" w14:textId="77777777" w:rsidTr="00AA7D7D">
        <w:tc>
          <w:tcPr>
            <w:tcW w:w="9296" w:type="dxa"/>
          </w:tcPr>
          <w:p w14:paraId="6F9928A3" w14:textId="5F6664BA" w:rsidR="0093001F" w:rsidRDefault="0093001F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730C3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7A995DE" w14:textId="77777777" w:rsidR="00AA7D7D" w:rsidRDefault="00AA7D7D" w:rsidP="00AA7D7D">
      <w:pPr>
        <w:jc w:val="center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06671941" w14:textId="77777777" w:rsidTr="00AA7D7D">
        <w:tc>
          <w:tcPr>
            <w:tcW w:w="9296" w:type="dxa"/>
          </w:tcPr>
          <w:p w14:paraId="44CCF886" w14:textId="71CA6027" w:rsidR="004B4B7D" w:rsidRPr="000B2DEF" w:rsidRDefault="004B4B7D" w:rsidP="000B2D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6D96E4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AFC5C5A" w14:textId="77777777" w:rsidR="00DC1FCF" w:rsidRDefault="00DC1FCF" w:rsidP="00AA7D7D">
      <w:pPr>
        <w:jc w:val="both"/>
        <w:rPr>
          <w:rFonts w:ascii="Arial" w:hAnsi="Arial" w:cs="Arial"/>
        </w:rPr>
      </w:pPr>
    </w:p>
    <w:p w14:paraId="19A1561D" w14:textId="77777777" w:rsidR="00B9714B" w:rsidRDefault="00B9714B" w:rsidP="00AA7D7D">
      <w:pPr>
        <w:spacing w:before="120" w:after="120"/>
        <w:jc w:val="center"/>
        <w:rPr>
          <w:rFonts w:ascii="Arial" w:hAnsi="Arial"/>
          <w:b/>
        </w:rPr>
      </w:pPr>
    </w:p>
    <w:p w14:paraId="52427687" w14:textId="7BD79CA5" w:rsidR="00AA7D7D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9.5. GRAU DE INVASIVIDADE*: _</w:t>
      </w:r>
      <w:r w:rsidR="000B2DEF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14:paraId="5ACA00BE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0835A018" w14:textId="77777777" w:rsidTr="00AA7D7D">
        <w:tc>
          <w:tcPr>
            <w:tcW w:w="9296" w:type="dxa"/>
          </w:tcPr>
          <w:p w14:paraId="128B61DA" w14:textId="5D7146DD" w:rsidR="00AA7D7D" w:rsidRPr="00132AFD" w:rsidRDefault="00AA7D7D" w:rsidP="00C754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4B7F88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7682A78" w14:textId="77777777" w:rsidR="00AA7D7D" w:rsidRDefault="00AA7D7D" w:rsidP="00AA7D7D">
      <w:pPr>
        <w:jc w:val="center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14:paraId="023221ED" w14:textId="470D57DD" w:rsidR="00AA7D7D" w:rsidRPr="0093001F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3001F">
        <w:rPr>
          <w:rFonts w:ascii="Arial" w:hAnsi="Arial" w:cs="Arial"/>
        </w:rPr>
        <w:t>Alimentação</w:t>
      </w:r>
      <w:r w:rsidR="0093001F" w:rsidRPr="0093001F">
        <w:rPr>
          <w:rFonts w:ascii="Arial" w:hAnsi="Arial" w:cs="Arial"/>
        </w:rPr>
        <w:t xml:space="preserve">: </w:t>
      </w:r>
    </w:p>
    <w:p w14:paraId="584C3CE4" w14:textId="281D8265" w:rsidR="00AA7D7D" w:rsidRPr="0093001F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3001F">
        <w:rPr>
          <w:rFonts w:ascii="Arial" w:hAnsi="Arial" w:cs="Arial"/>
        </w:rPr>
        <w:t>Fonte de água</w:t>
      </w:r>
      <w:r w:rsidR="0093001F" w:rsidRPr="0093001F">
        <w:rPr>
          <w:rFonts w:ascii="Arial" w:hAnsi="Arial" w:cs="Arial"/>
        </w:rPr>
        <w:t xml:space="preserve"> </w:t>
      </w:r>
    </w:p>
    <w:p w14:paraId="7FC8CEB8" w14:textId="0F202945" w:rsidR="00AA7D7D" w:rsidRPr="0093001F" w:rsidRDefault="00AA7D7D" w:rsidP="00AA7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3001F">
        <w:rPr>
          <w:rFonts w:ascii="Arial" w:hAnsi="Arial" w:cs="Arial"/>
        </w:rPr>
        <w:t xml:space="preserve">Lotação </w:t>
      </w:r>
    </w:p>
    <w:p w14:paraId="436F595A" w14:textId="6C1C34CD" w:rsidR="00AA7D7D" w:rsidRPr="00B9714B" w:rsidRDefault="00AA7D7D" w:rsidP="00BC2F5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9714B">
        <w:rPr>
          <w:rFonts w:ascii="Arial" w:hAnsi="Arial" w:cs="Arial"/>
        </w:rPr>
        <w:t xml:space="preserve">Exaustão do ar: Comentar </w:t>
      </w:r>
      <w:r w:rsidRPr="00B9714B">
        <w:rPr>
          <w:rFonts w:ascii="Arial" w:hAnsi="Arial" w:cs="Arial"/>
          <w:b/>
        </w:rPr>
        <w:t>obrigatoriamente</w:t>
      </w:r>
      <w:r w:rsidRPr="00B9714B">
        <w:rPr>
          <w:rFonts w:ascii="Arial" w:hAnsi="Arial" w:cs="Arial"/>
        </w:rPr>
        <w:t xml:space="preserve">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14:paraId="7E88823A" w14:textId="77777777" w:rsidTr="00AA7D7D">
        <w:tc>
          <w:tcPr>
            <w:tcW w:w="9296" w:type="dxa"/>
          </w:tcPr>
          <w:p w14:paraId="68902FD9" w14:textId="77777777" w:rsidR="00AA7D7D" w:rsidRPr="00262A82" w:rsidRDefault="00AA7D7D" w:rsidP="00B9714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5F8E893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8FF32D5" w14:textId="77777777"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 xml:space="preserve">Local onde será mantido o animal: </w:t>
      </w:r>
      <w:r w:rsidR="007C10F5" w:rsidRPr="0009629A">
        <w:rPr>
          <w:rFonts w:ascii="Arial" w:hAnsi="Arial" w:cs="Arial"/>
        </w:rPr>
        <w:t>Parque Urbano Orquidário Municipal de Santos</w:t>
      </w:r>
      <w:r>
        <w:rPr>
          <w:rFonts w:ascii="Arial" w:hAnsi="Arial" w:cs="Arial"/>
        </w:rPr>
        <w:t>.</w:t>
      </w:r>
    </w:p>
    <w:p w14:paraId="014DF0A5" w14:textId="77777777" w:rsidR="00AA7D7D" w:rsidRPr="00CE72B0" w:rsidRDefault="00AA7D7D" w:rsidP="00AA7D7D">
      <w:pPr>
        <w:jc w:val="both"/>
        <w:rPr>
          <w:rFonts w:ascii="Arial" w:hAnsi="Arial" w:cs="Arial"/>
        </w:rPr>
      </w:pPr>
    </w:p>
    <w:p w14:paraId="2615A68F" w14:textId="77777777"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14:paraId="4EDD5B93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393C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968A70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A9ED8BB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F014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3AFCED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76F3A50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D7AD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38E5C1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7B04FAB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D011C" w14:textId="77777777"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0C02DF7" w14:textId="1122A06D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ED50DA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8438D3E" w14:textId="0BE93FDB"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</w:p>
    <w:p w14:paraId="628E5964" w14:textId="4C2025C0"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(maravalha, estrado ou</w:t>
      </w:r>
      <w:r w:rsidRPr="00407252">
        <w:rPr>
          <w:rFonts w:ascii="Arial" w:hAnsi="Arial" w:cs="Arial"/>
        </w:rPr>
        <w:t xml:space="preserve"> outro):</w:t>
      </w:r>
    </w:p>
    <w:p w14:paraId="0A083151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CC01BAC" w14:textId="77777777"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14:paraId="10F25C25" w14:textId="77777777" w:rsidR="00AA7D7D" w:rsidRDefault="00AA7D7D" w:rsidP="00AA7D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AFB0C5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5B5E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7E1580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3550FA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437F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EB510DE" w14:textId="085511CB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4769F0" w14:textId="77777777"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32AFD" w14:paraId="79AC9E9E" w14:textId="77777777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8135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FCA29A6" w14:textId="42984075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34CEDD9" w14:textId="77777777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E010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189ECC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4D8516" w14:textId="77777777" w:rsidR="00AA7D7D" w:rsidRDefault="00AA7D7D" w:rsidP="00AA7D7D">
      <w:pPr>
        <w:jc w:val="center"/>
        <w:rPr>
          <w:rFonts w:ascii="Arial" w:hAnsi="Arial" w:cs="Arial"/>
        </w:rPr>
      </w:pPr>
    </w:p>
    <w:p w14:paraId="4DF75C02" w14:textId="77777777"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332F12C1" w14:textId="77777777" w:rsidTr="00AA7D7D">
        <w:tc>
          <w:tcPr>
            <w:tcW w:w="9296" w:type="dxa"/>
          </w:tcPr>
          <w:p w14:paraId="2591895A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14:paraId="5B4F0641" w14:textId="65EDACAE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  <w:r w:rsidR="007C10F5">
              <w:rPr>
                <w:rFonts w:ascii="Arial" w:hAnsi="Arial" w:cs="Arial"/>
                <w:b/>
              </w:rPr>
              <w:t xml:space="preserve"> </w:t>
            </w:r>
          </w:p>
          <w:p w14:paraId="01AFCD2D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14:paraId="505ED77E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14:paraId="617DD3B1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</w:tc>
      </w:tr>
    </w:tbl>
    <w:p w14:paraId="2FEF4DB5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A84D932" w14:textId="77777777" w:rsidR="00AA7D7D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1D8683D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D0EB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F7B0549" w14:textId="6A0689CB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467C4B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C52B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87D927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F2FEF0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27411" w:rsidRPr="00132AFD" w14:paraId="28B2361A" w14:textId="77777777" w:rsidTr="000F55BC">
        <w:tc>
          <w:tcPr>
            <w:tcW w:w="2465" w:type="dxa"/>
            <w:vAlign w:val="center"/>
          </w:tcPr>
          <w:p w14:paraId="342B488E" w14:textId="77777777" w:rsidR="00E27411" w:rsidRPr="00132AFD" w:rsidRDefault="00E2741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7B8B43BA" w14:textId="17E110E2" w:rsidR="00E27411" w:rsidRPr="00132AFD" w:rsidRDefault="00E2741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E27411" w:rsidRPr="00132AFD" w14:paraId="0882FF6D" w14:textId="77777777" w:rsidTr="000F55BC">
        <w:tc>
          <w:tcPr>
            <w:tcW w:w="2465" w:type="dxa"/>
            <w:vAlign w:val="center"/>
          </w:tcPr>
          <w:p w14:paraId="57D23CEA" w14:textId="77777777" w:rsidR="00E27411" w:rsidRPr="00132AFD" w:rsidRDefault="00E2741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3777C310" w14:textId="3051634D" w:rsidR="00E27411" w:rsidRPr="00132AFD" w:rsidRDefault="00E2741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E27411" w:rsidRPr="00132AFD" w14:paraId="6BAB0600" w14:textId="77777777" w:rsidTr="000F55BC">
        <w:tc>
          <w:tcPr>
            <w:tcW w:w="2465" w:type="dxa"/>
            <w:vAlign w:val="center"/>
          </w:tcPr>
          <w:p w14:paraId="248DBE6F" w14:textId="77777777" w:rsidR="00E27411" w:rsidRPr="00132AFD" w:rsidRDefault="00E27411" w:rsidP="000F55BC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6CCF66E3" w14:textId="3D5B5977" w:rsidR="00E27411" w:rsidRPr="00132AFD" w:rsidRDefault="00E27411" w:rsidP="000F5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1231CD" w14:textId="77777777" w:rsidR="00E27411" w:rsidRDefault="00E27411" w:rsidP="00AA7D7D">
      <w:pPr>
        <w:jc w:val="both"/>
        <w:rPr>
          <w:rFonts w:ascii="Arial" w:hAnsi="Arial" w:cs="Arial"/>
          <w:i/>
          <w:sz w:val="20"/>
          <w:szCs w:val="20"/>
        </w:rPr>
      </w:pPr>
    </w:p>
    <w:p w14:paraId="240D4C6F" w14:textId="77777777"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2D39F253" w14:textId="77777777"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312363E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CB7A512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2AB53049" w14:textId="77777777" w:rsidTr="00AA7D7D">
        <w:tc>
          <w:tcPr>
            <w:tcW w:w="9296" w:type="dxa"/>
          </w:tcPr>
          <w:p w14:paraId="7C444E05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14:paraId="637215A4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0A3617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6C9D478" w14:textId="77777777" w:rsidR="00AA7D7D" w:rsidRPr="009B0C7C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29D903C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8B75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5CE63D8" w14:textId="7483F18F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A4BDA5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2A68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A6AB26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03EDCF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2533E1" w:rsidRPr="00132AFD" w14:paraId="4246FB91" w14:textId="77777777" w:rsidTr="002533E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C81" w14:textId="77777777" w:rsidR="002533E1" w:rsidRPr="002533E1" w:rsidRDefault="002533E1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D38" w14:textId="04D6F829" w:rsidR="002533E1" w:rsidRPr="00132AFD" w:rsidRDefault="002533E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2533E1" w:rsidRPr="00132AFD" w14:paraId="2F13F7F2" w14:textId="77777777" w:rsidTr="002533E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009" w14:textId="77777777" w:rsidR="002533E1" w:rsidRPr="002533E1" w:rsidRDefault="002533E1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240" w14:textId="45FADE16" w:rsidR="002533E1" w:rsidRPr="00132AFD" w:rsidRDefault="002533E1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2533E1" w:rsidRPr="00132AFD" w14:paraId="5B2AF288" w14:textId="77777777" w:rsidTr="002533E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B876" w14:textId="77777777" w:rsidR="002533E1" w:rsidRPr="002533E1" w:rsidRDefault="002533E1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D86" w14:textId="4426DDBD" w:rsidR="002533E1" w:rsidRPr="00132AFD" w:rsidRDefault="002533E1" w:rsidP="000F5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A737FB" w14:textId="77777777"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F1B533A" w14:textId="77777777"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1654B702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AFD8086" w14:textId="77777777" w:rsidR="00AA7D7D" w:rsidRPr="002814F9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B67820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8626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0230AF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739B4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38B5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635C28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194A35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053C12F9" w14:textId="77777777" w:rsidTr="00AA7D7D">
        <w:tc>
          <w:tcPr>
            <w:tcW w:w="9296" w:type="dxa"/>
          </w:tcPr>
          <w:p w14:paraId="5A40DBC6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B09E57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E268C8" w:rsidRPr="00132AFD" w14:paraId="66CB358B" w14:textId="77777777" w:rsidTr="00E268C8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F2C" w14:textId="77777777" w:rsidR="00E268C8" w:rsidRPr="00E268C8" w:rsidRDefault="00E268C8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6A7" w14:textId="22157D25" w:rsidR="00E268C8" w:rsidRPr="00132AFD" w:rsidRDefault="00E268C8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E268C8" w:rsidRPr="00132AFD" w14:paraId="3EEF4DC8" w14:textId="77777777" w:rsidTr="00E268C8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F86" w14:textId="77777777" w:rsidR="00E268C8" w:rsidRPr="00E268C8" w:rsidRDefault="00E268C8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BFB" w14:textId="2D6EB3FB" w:rsidR="00E268C8" w:rsidRPr="00132AFD" w:rsidRDefault="00E268C8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E268C8" w:rsidRPr="00132AFD" w14:paraId="5036237D" w14:textId="77777777" w:rsidTr="00E268C8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413" w14:textId="77777777" w:rsidR="00E268C8" w:rsidRPr="00E268C8" w:rsidRDefault="00E268C8" w:rsidP="000F55BC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59C" w14:textId="0AFB7F3A" w:rsidR="00E268C8" w:rsidRPr="00132AFD" w:rsidRDefault="00E268C8" w:rsidP="000F55BC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0970E0B" w14:textId="77777777" w:rsidTr="00AA7D7D">
        <w:tc>
          <w:tcPr>
            <w:tcW w:w="2465" w:type="dxa"/>
            <w:vAlign w:val="center"/>
          </w:tcPr>
          <w:p w14:paraId="47FC48E1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3484AABE" w14:textId="6D4C7BC8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029FBA" w14:textId="77777777"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65B67357" w14:textId="77777777"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373C978" w14:textId="77777777" w:rsidR="00AA7D7D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DF853C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4B38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B68C91E" w14:textId="2A358BD6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D640D5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29E8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178ABD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5FFCEC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34602759" w14:textId="77777777" w:rsidTr="00AA7D7D">
        <w:tc>
          <w:tcPr>
            <w:tcW w:w="9296" w:type="dxa"/>
          </w:tcPr>
          <w:p w14:paraId="4776D1EC" w14:textId="63426509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7AA0F4" w14:textId="77777777" w:rsidR="005536D1" w:rsidRDefault="005536D1" w:rsidP="00AA7D7D">
      <w:pPr>
        <w:jc w:val="center"/>
        <w:rPr>
          <w:rFonts w:ascii="Arial" w:hAnsi="Arial" w:cs="Arial"/>
          <w:b/>
        </w:rPr>
      </w:pPr>
    </w:p>
    <w:p w14:paraId="2B8337D9" w14:textId="77777777" w:rsidR="005F64D9" w:rsidRDefault="005F64D9" w:rsidP="00AA7D7D">
      <w:pPr>
        <w:jc w:val="center"/>
        <w:rPr>
          <w:rFonts w:ascii="Arial" w:hAnsi="Arial" w:cs="Arial"/>
          <w:b/>
        </w:rPr>
      </w:pPr>
    </w:p>
    <w:p w14:paraId="46E1080E" w14:textId="77777777" w:rsidR="005F64D9" w:rsidRDefault="005F64D9" w:rsidP="00AA7D7D">
      <w:pPr>
        <w:jc w:val="center"/>
        <w:rPr>
          <w:rFonts w:ascii="Arial" w:hAnsi="Arial" w:cs="Arial"/>
          <w:b/>
        </w:rPr>
      </w:pPr>
    </w:p>
    <w:p w14:paraId="6B0A31C8" w14:textId="77777777" w:rsidR="005F64D9" w:rsidRDefault="005F64D9" w:rsidP="00AA7D7D">
      <w:pPr>
        <w:jc w:val="center"/>
        <w:rPr>
          <w:rFonts w:ascii="Arial" w:hAnsi="Arial" w:cs="Arial"/>
          <w:b/>
        </w:rPr>
      </w:pPr>
    </w:p>
    <w:p w14:paraId="67D24849" w14:textId="052AF160" w:rsidR="00AA7D7D" w:rsidRPr="00962054" w:rsidRDefault="00AA7D7D" w:rsidP="00AA7D7D">
      <w:pPr>
        <w:jc w:val="center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lastRenderedPageBreak/>
        <w:t>10.6. CONDIÇÕES ALIMENTARES</w:t>
      </w:r>
    </w:p>
    <w:p w14:paraId="092C1940" w14:textId="77777777" w:rsidR="00AA7D7D" w:rsidRPr="00474A57" w:rsidRDefault="00AA7D7D" w:rsidP="00AA7D7D">
      <w:pPr>
        <w:jc w:val="center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1AEB70A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1F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AA8705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6E6036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CD05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EE0889E" w14:textId="0A7D8982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1D060B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117DB15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E09D657" w14:textId="77777777" w:rsidR="00AA7D7D" w:rsidRPr="00474A57" w:rsidRDefault="00AA7D7D" w:rsidP="00AA7D7D">
      <w:pPr>
        <w:jc w:val="center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627DED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078C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7D58A4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E11898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349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D9A934B" w14:textId="0D11040A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D6AFE0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3426136B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3C3D10E" w14:textId="77777777" w:rsidR="00AA7D7D" w:rsidRDefault="00AA7D7D" w:rsidP="00AA7D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ACF101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7D01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A37D40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2A17A5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9885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6DF6139" w14:textId="60D4B5DE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DFED2B" w14:textId="77777777"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14:paraId="1B308816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A6AF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306E94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E52AB50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1836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97B680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82DCBB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B5A9C0A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</w:t>
      </w:r>
      <w:proofErr w:type="spellStart"/>
      <w:r w:rsidRPr="00E13B25">
        <w:rPr>
          <w:rFonts w:ascii="Arial" w:hAnsi="Arial"/>
        </w:rPr>
        <w:t>is</w:t>
      </w:r>
      <w:proofErr w:type="spellEnd"/>
      <w:r w:rsidRPr="00E13B25">
        <w:rPr>
          <w:rFonts w:ascii="Arial" w:hAnsi="Arial"/>
        </w:rPr>
        <w:t>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3A143D0F" w14:textId="77777777" w:rsidTr="00AA7D7D">
        <w:tc>
          <w:tcPr>
            <w:tcW w:w="9296" w:type="dxa"/>
          </w:tcPr>
          <w:p w14:paraId="5E212EFB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77352D" w14:textId="77777777"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14:paraId="393FD930" w14:textId="77777777" w:rsidR="00AA7D7D" w:rsidRDefault="00AA7D7D" w:rsidP="00AA7D7D">
      <w:pPr>
        <w:spacing w:before="120" w:after="120"/>
        <w:jc w:val="center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14:paraId="617BD81C" w14:textId="77777777" w:rsidR="00AA7D7D" w:rsidRPr="00492E7F" w:rsidRDefault="00AA7D7D" w:rsidP="00AA7D7D">
      <w:pPr>
        <w:spacing w:before="120" w:after="120"/>
        <w:jc w:val="center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4BD6EEE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1E838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8A9F98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832CE5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7467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9763DE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22DB9D" w14:textId="77777777"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14:paraId="744FE11C" w14:textId="77777777" w:rsidR="00AA7D7D" w:rsidRDefault="00AA7D7D" w:rsidP="00AA7D7D">
      <w:pPr>
        <w:spacing w:before="60" w:after="60"/>
        <w:rPr>
          <w:rFonts w:ascii="Arial" w:hAnsi="Arial" w:cs="Arial"/>
        </w:rPr>
      </w:pPr>
    </w:p>
    <w:p w14:paraId="7934ECC5" w14:textId="77777777" w:rsidR="005F64D9" w:rsidRDefault="005F64D9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14:paraId="1B5791F1" w14:textId="77777777" w:rsidR="005F64D9" w:rsidRDefault="005F64D9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14:paraId="377BEF86" w14:textId="7E6C49C9" w:rsidR="00AA7D7D" w:rsidRPr="00492E7F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F9AF2C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0C75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0D12E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4E0EBA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05B0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9906E3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BD3DF0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7D85B43D" w14:textId="77777777" w:rsidTr="00AA7D7D">
        <w:tc>
          <w:tcPr>
            <w:tcW w:w="9296" w:type="dxa"/>
          </w:tcPr>
          <w:p w14:paraId="2DFDD29E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6074E2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59048296" w14:textId="77777777" w:rsidTr="00AA7D7D">
        <w:tc>
          <w:tcPr>
            <w:tcW w:w="2465" w:type="dxa"/>
            <w:vAlign w:val="center"/>
          </w:tcPr>
          <w:p w14:paraId="4870CB2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2A2E9B3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4B00414" w14:textId="77777777" w:rsidTr="00AA7D7D">
        <w:tc>
          <w:tcPr>
            <w:tcW w:w="2465" w:type="dxa"/>
            <w:vAlign w:val="center"/>
          </w:tcPr>
          <w:p w14:paraId="1D12A1E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6ED962C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7A5300E" w14:textId="77777777" w:rsidTr="00AA7D7D">
        <w:tc>
          <w:tcPr>
            <w:tcW w:w="2465" w:type="dxa"/>
            <w:vAlign w:val="center"/>
          </w:tcPr>
          <w:p w14:paraId="0F99305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02E0082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050473A" w14:textId="77777777" w:rsidTr="00AA7D7D">
        <w:tc>
          <w:tcPr>
            <w:tcW w:w="2465" w:type="dxa"/>
            <w:vAlign w:val="center"/>
          </w:tcPr>
          <w:p w14:paraId="47318744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521F280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16F9E66" w14:textId="77777777" w:rsidTr="00AA7D7D">
        <w:tc>
          <w:tcPr>
            <w:tcW w:w="2465" w:type="dxa"/>
            <w:vAlign w:val="center"/>
          </w:tcPr>
          <w:p w14:paraId="72C94100" w14:textId="77777777"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14:paraId="2DCFA16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1C6874" w14:textId="77777777"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16DFE2DD" w14:textId="77777777"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260EFF0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85A3F48" w14:textId="77777777" w:rsidR="00AA7D7D" w:rsidRPr="00492E7F" w:rsidRDefault="00AA7D7D" w:rsidP="00AA7D7D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13AA1F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A662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06EAEF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50F79E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4DDC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59CA26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C35725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9F31F4D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206C2C24" w14:textId="77777777" w:rsidTr="00AA7D7D">
        <w:tc>
          <w:tcPr>
            <w:tcW w:w="9296" w:type="dxa"/>
          </w:tcPr>
          <w:p w14:paraId="6F04A649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E6310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9F3AC1D" w14:textId="77777777" w:rsidR="00AA7D7D" w:rsidRDefault="00AA7D7D" w:rsidP="00AA7D7D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A7CBCA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EB4F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9115F2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E38E3A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D355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8D3538C" w14:textId="5B51F55D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821D37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0250C364" w14:textId="77777777" w:rsidTr="00AA7D7D">
        <w:tc>
          <w:tcPr>
            <w:tcW w:w="2465" w:type="dxa"/>
            <w:vAlign w:val="center"/>
          </w:tcPr>
          <w:p w14:paraId="25A78C8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14:paraId="27C66D0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02152DA" w14:textId="77777777" w:rsidTr="00AA7D7D">
        <w:tc>
          <w:tcPr>
            <w:tcW w:w="2465" w:type="dxa"/>
            <w:vAlign w:val="center"/>
          </w:tcPr>
          <w:p w14:paraId="6F6488C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14:paraId="7EDF1B2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EE9BD9F" w14:textId="77777777" w:rsidTr="00AA7D7D">
        <w:tc>
          <w:tcPr>
            <w:tcW w:w="2465" w:type="dxa"/>
            <w:vAlign w:val="center"/>
          </w:tcPr>
          <w:p w14:paraId="29744B2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14:paraId="6D7364A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2B56EF6" w14:textId="77777777" w:rsidTr="00AA7D7D">
        <w:tc>
          <w:tcPr>
            <w:tcW w:w="2465" w:type="dxa"/>
            <w:vAlign w:val="center"/>
          </w:tcPr>
          <w:p w14:paraId="681C844E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290C94C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6EC22F" w14:textId="77777777"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651C77B6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0297DE0" w14:textId="77777777" w:rsidR="00AA7D7D" w:rsidRPr="00492E7F" w:rsidRDefault="00AA7D7D" w:rsidP="00AA7D7D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AE468D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EBE6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06B9949" w14:textId="723EEA51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F6275C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82DD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422A00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4E0EF7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7D6FF066" w14:textId="77777777" w:rsidTr="00AA7D7D">
        <w:tc>
          <w:tcPr>
            <w:tcW w:w="2465" w:type="dxa"/>
            <w:vAlign w:val="center"/>
          </w:tcPr>
          <w:p w14:paraId="30A0FD3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14:paraId="2B1FC908" w14:textId="72B0171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00341F9" w14:textId="77777777" w:rsidTr="00AA7D7D">
        <w:tc>
          <w:tcPr>
            <w:tcW w:w="2465" w:type="dxa"/>
            <w:vAlign w:val="center"/>
          </w:tcPr>
          <w:p w14:paraId="4A66779C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14:paraId="58076D91" w14:textId="6872BC52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9F9C688" w14:textId="77777777" w:rsidTr="00AA7D7D">
        <w:tc>
          <w:tcPr>
            <w:tcW w:w="2465" w:type="dxa"/>
            <w:vAlign w:val="center"/>
          </w:tcPr>
          <w:p w14:paraId="0806AF5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0380A9AB" w14:textId="14AF9672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D2A462" w14:textId="77777777" w:rsidTr="00AA7D7D">
        <w:tc>
          <w:tcPr>
            <w:tcW w:w="2465" w:type="dxa"/>
            <w:vAlign w:val="center"/>
          </w:tcPr>
          <w:p w14:paraId="7E423F32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14:paraId="4E7F61AA" w14:textId="2F2B422C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F8ED1D" w14:textId="77777777"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14:paraId="06AD3D24" w14:textId="77777777" w:rsidR="00AA7D7D" w:rsidRDefault="00AA7D7D" w:rsidP="00AA7D7D">
      <w:pPr>
        <w:jc w:val="both"/>
        <w:rPr>
          <w:rFonts w:ascii="Arial" w:hAnsi="Arial" w:cs="Arial"/>
          <w:i/>
        </w:rPr>
      </w:pPr>
    </w:p>
    <w:p w14:paraId="3F0F4C1E" w14:textId="77777777" w:rsidR="00AA7D7D" w:rsidRPr="00492E7F" w:rsidRDefault="00AA7D7D" w:rsidP="00AA7D7D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14:paraId="48E80406" w14:textId="77777777" w:rsidR="00AA7D7D" w:rsidRPr="00492E7F" w:rsidRDefault="00AA7D7D" w:rsidP="00AA7D7D">
      <w:pPr>
        <w:spacing w:before="120" w:after="120"/>
        <w:jc w:val="center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AA7D7D" w:rsidRPr="00132AFD" w14:paraId="2E7F94A8" w14:textId="77777777" w:rsidTr="00AA7D7D">
        <w:tc>
          <w:tcPr>
            <w:tcW w:w="2465" w:type="dxa"/>
            <w:vAlign w:val="center"/>
          </w:tcPr>
          <w:p w14:paraId="07EF2DF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14:paraId="7DC29FF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0D9E5D" w14:textId="77777777" w:rsidTr="00AA7D7D">
        <w:tc>
          <w:tcPr>
            <w:tcW w:w="2465" w:type="dxa"/>
            <w:vAlign w:val="center"/>
          </w:tcPr>
          <w:p w14:paraId="6F76C74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14:paraId="3AC7A4E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811FF6" w14:textId="77777777" w:rsidR="00AA7D7D" w:rsidRDefault="00AA7D7D" w:rsidP="00AA7D7D">
      <w:pPr>
        <w:jc w:val="both"/>
        <w:rPr>
          <w:rFonts w:ascii="Arial" w:hAnsi="Arial"/>
        </w:rPr>
      </w:pPr>
    </w:p>
    <w:p w14:paraId="3DB419D4" w14:textId="77777777" w:rsidR="00AA7D7D" w:rsidRDefault="00AA7D7D" w:rsidP="00AA7D7D">
      <w:pPr>
        <w:jc w:val="both"/>
        <w:rPr>
          <w:rFonts w:ascii="Arial" w:hAnsi="Arial"/>
        </w:rPr>
      </w:pPr>
    </w:p>
    <w:p w14:paraId="414F9E5A" w14:textId="77777777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4BA5BC34" w14:textId="77777777" w:rsidTr="00AA7D7D">
        <w:tc>
          <w:tcPr>
            <w:tcW w:w="9296" w:type="dxa"/>
          </w:tcPr>
          <w:p w14:paraId="267AAF59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31ECA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651CE98" w14:textId="77777777" w:rsidR="00AA7D7D" w:rsidRPr="00DA38A1" w:rsidRDefault="00AA7D7D" w:rsidP="00AA7D7D">
      <w:pPr>
        <w:jc w:val="center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47411C4E" w14:textId="77777777" w:rsidTr="00AA7D7D">
        <w:tc>
          <w:tcPr>
            <w:tcW w:w="9296" w:type="dxa"/>
          </w:tcPr>
          <w:p w14:paraId="0B6F489B" w14:textId="1919EA98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E7A671" w14:textId="77777777" w:rsidR="00AA7D7D" w:rsidRDefault="00AA7D7D" w:rsidP="00AA7D7D">
      <w:pPr>
        <w:jc w:val="both"/>
        <w:rPr>
          <w:rFonts w:ascii="Arial" w:hAnsi="Arial" w:cs="Arial"/>
        </w:rPr>
      </w:pPr>
    </w:p>
    <w:p w14:paraId="0A4F852E" w14:textId="77777777" w:rsidR="005F64D9" w:rsidRDefault="005F64D9" w:rsidP="00AA7D7D">
      <w:pPr>
        <w:jc w:val="both"/>
        <w:rPr>
          <w:rFonts w:ascii="Arial" w:hAnsi="Arial" w:cs="Arial"/>
        </w:rPr>
      </w:pPr>
    </w:p>
    <w:p w14:paraId="7CE9092D" w14:textId="77777777" w:rsidR="00AA7D7D" w:rsidRPr="00DA38A1" w:rsidRDefault="00AA7D7D" w:rsidP="00AA7D7D">
      <w:pPr>
        <w:jc w:val="center"/>
        <w:rPr>
          <w:rFonts w:ascii="Arial" w:hAnsi="Arial" w:cs="Arial"/>
        </w:rPr>
      </w:pPr>
      <w:r w:rsidRPr="00DA38A1">
        <w:rPr>
          <w:rFonts w:ascii="Arial" w:hAnsi="Arial"/>
          <w:b/>
        </w:rPr>
        <w:lastRenderedPageBreak/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328427F9" w14:textId="77777777" w:rsidTr="00AA7D7D">
        <w:tc>
          <w:tcPr>
            <w:tcW w:w="9296" w:type="dxa"/>
          </w:tcPr>
          <w:p w14:paraId="1311F22B" w14:textId="5E7A2C8D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FE58D2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2A23034" w14:textId="77777777" w:rsidR="00AA7D7D" w:rsidRPr="00DA38A1" w:rsidRDefault="00AA7D7D" w:rsidP="00AA7D7D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7F006006" w14:textId="77777777" w:rsidTr="00AA7D7D">
        <w:tc>
          <w:tcPr>
            <w:tcW w:w="9296" w:type="dxa"/>
          </w:tcPr>
          <w:p w14:paraId="254263EE" w14:textId="100C000E" w:rsidR="00E23BF1" w:rsidRPr="00A56604" w:rsidRDefault="00E23BF1" w:rsidP="00E268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70B9B8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B91A548" w14:textId="77777777" w:rsidR="00AA7D7D" w:rsidRPr="00882EC1" w:rsidRDefault="00AA7D7D" w:rsidP="00AA7D7D">
      <w:pPr>
        <w:jc w:val="center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</w:p>
    <w:p w14:paraId="3D7E820A" w14:textId="77777777" w:rsidR="00AA7D7D" w:rsidRDefault="00AA7D7D" w:rsidP="00AA7D7D">
      <w:pPr>
        <w:jc w:val="center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08CE266E" w14:textId="77777777" w:rsidTr="00AA7D7D">
        <w:tc>
          <w:tcPr>
            <w:tcW w:w="9296" w:type="dxa"/>
          </w:tcPr>
          <w:p w14:paraId="394F8D07" w14:textId="311500C3"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(nome do responsável), certifico que:</w:t>
            </w:r>
          </w:p>
          <w:p w14:paraId="3BE225C0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6DCF1947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14:paraId="3D09B387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não existe método substitutivo que possa ser utilizado como uma alternativa ao projeto.</w:t>
            </w:r>
          </w:p>
          <w:p w14:paraId="383909E6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7F3D9DCF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79DC058F" w14:textId="2E6D45A1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</w:t>
            </w:r>
          </w:p>
        </w:tc>
      </w:tr>
    </w:tbl>
    <w:p w14:paraId="67A4F797" w14:textId="77777777"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14:paraId="3EBB4D72" w14:textId="77777777"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14:paraId="3296F657" w14:textId="77777777"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14:paraId="64753EF8" w14:textId="77777777"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Quando cabível, anexar o termo de consentimento livre e esclarecido do proprietário ou responsável pelo animal.</w:t>
      </w:r>
    </w:p>
    <w:p w14:paraId="00FDA85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1E3072FE" w14:textId="77777777" w:rsidR="00AA7D7D" w:rsidRPr="002205C9" w:rsidRDefault="00AA7D7D" w:rsidP="00AA7D7D">
      <w:pPr>
        <w:jc w:val="center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17DA517A" w14:textId="77777777" w:rsidTr="00AA7D7D">
        <w:tc>
          <w:tcPr>
            <w:tcW w:w="9296" w:type="dxa"/>
          </w:tcPr>
          <w:p w14:paraId="43B83C23" w14:textId="77777777" w:rsidR="00AA7D7D" w:rsidRPr="00EE7E0A" w:rsidRDefault="00AA7D7D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t xml:space="preserve">A Comissão de Ética no uso de animais, na sua reunião de </w:t>
            </w:r>
            <w:r w:rsidRPr="00EE7E0A">
              <w:rPr>
                <w:rFonts w:ascii="Arial" w:hAnsi="Arial"/>
                <w:lang w:val="pt-BR"/>
              </w:rPr>
              <w:t>_____ /_____ /____</w:t>
            </w:r>
            <w:proofErr w:type="gramStart"/>
            <w:r w:rsidRPr="00EE7E0A">
              <w:rPr>
                <w:rFonts w:ascii="Arial" w:hAnsi="Arial"/>
                <w:lang w:val="pt-BR"/>
              </w:rPr>
              <w:t xml:space="preserve">_ </w:t>
            </w:r>
            <w:r w:rsidRPr="00EE7E0A">
              <w:rPr>
                <w:rFonts w:ascii="Arial" w:hAnsi="Arial" w:cs="Arial"/>
                <w:lang w:val="pt-BR"/>
              </w:rPr>
              <w:t>,</w:t>
            </w:r>
            <w:proofErr w:type="gramEnd"/>
            <w:r w:rsidRPr="00EE7E0A">
              <w:rPr>
                <w:rFonts w:ascii="Arial" w:hAnsi="Arial" w:cs="Arial"/>
                <w:lang w:val="pt-BR"/>
              </w:rPr>
              <w:t xml:space="preserve"> APROVOU os procedimentos éticos apresentados neste Protocolo.</w:t>
            </w:r>
          </w:p>
          <w:p w14:paraId="0DE7E319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13FFDFBF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5A375590" w14:textId="77777777"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14:paraId="2D7478D5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14:paraId="7B3AB7D7" w14:textId="77777777" w:rsidTr="00AA7D7D">
        <w:tc>
          <w:tcPr>
            <w:tcW w:w="9296" w:type="dxa"/>
          </w:tcPr>
          <w:p w14:paraId="684C501A" w14:textId="77777777" w:rsidR="00AA7D7D" w:rsidRPr="00EE7E0A" w:rsidRDefault="00AA7D7D" w:rsidP="00AA7D7D">
            <w:pPr>
              <w:pStyle w:val="Corpodetexto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lastRenderedPageBreak/>
              <w:t>A Comissão de Ética No Uso de Animais, na sua reunião de _____/____/____, emitiu o parecer em anexo e retorna o Protocolo para sua revisão.</w:t>
            </w:r>
          </w:p>
          <w:p w14:paraId="52A9F5A6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5D41B2FA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3C7BFA36" w14:textId="77777777" w:rsidR="00AA7D7D" w:rsidRPr="00EE7E0A" w:rsidRDefault="00AA7D7D" w:rsidP="00AA7D7D">
            <w:pPr>
              <w:pStyle w:val="Corpodetexto"/>
              <w:rPr>
                <w:rFonts w:ascii="Arial" w:hAnsi="Arial" w:cs="Arial"/>
                <w:lang w:val="pt-BR"/>
              </w:rPr>
            </w:pPr>
            <w:r w:rsidRPr="00EE7E0A">
              <w:rPr>
                <w:rFonts w:ascii="Arial" w:hAnsi="Arial" w:cs="Arial"/>
                <w:lang w:val="pt-BR"/>
              </w:rPr>
              <w:t>Coordenador da Comissão</w:t>
            </w:r>
          </w:p>
        </w:tc>
      </w:tr>
    </w:tbl>
    <w:p w14:paraId="16ABA539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1EE47C2" w14:textId="77777777" w:rsidR="00AA7D7D" w:rsidRDefault="00AA7D7D" w:rsidP="00AA7D7D">
      <w:pPr>
        <w:jc w:val="both"/>
        <w:rPr>
          <w:rFonts w:ascii="Arial" w:hAnsi="Arial" w:cs="Arial"/>
        </w:rPr>
      </w:pPr>
    </w:p>
    <w:p w14:paraId="3D43C554" w14:textId="77777777"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14:paraId="6BF5F7E9" w14:textId="77777777"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5634A206" w14:textId="77777777"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14:paraId="3C38AE1A" w14:textId="77777777"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4EE4217D" w14:textId="643E3CE9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sectPr w:rsidR="00AA7D7D" w:rsidSect="003A03B9">
      <w:headerReference w:type="first" r:id="rId9"/>
      <w:pgSz w:w="11906" w:h="16838" w:code="9"/>
      <w:pgMar w:top="1418" w:right="1321" w:bottom="1418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512E" w14:textId="77777777" w:rsidR="000F55BC" w:rsidRDefault="000F55BC" w:rsidP="001010D4">
      <w:pPr>
        <w:spacing w:after="0" w:line="240" w:lineRule="auto"/>
      </w:pPr>
      <w:r>
        <w:separator/>
      </w:r>
    </w:p>
  </w:endnote>
  <w:endnote w:type="continuationSeparator" w:id="0">
    <w:p w14:paraId="06517700" w14:textId="77777777" w:rsidR="000F55BC" w:rsidRDefault="000F55BC" w:rsidP="0010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705D" w14:textId="77777777" w:rsidR="000F55BC" w:rsidRDefault="000F55BC" w:rsidP="001010D4">
      <w:pPr>
        <w:spacing w:after="0" w:line="240" w:lineRule="auto"/>
      </w:pPr>
      <w:r>
        <w:separator/>
      </w:r>
    </w:p>
  </w:footnote>
  <w:footnote w:type="continuationSeparator" w:id="0">
    <w:p w14:paraId="299A4786" w14:textId="77777777" w:rsidR="000F55BC" w:rsidRDefault="000F55BC" w:rsidP="0010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349"/>
      <w:gridCol w:w="6131"/>
    </w:tblGrid>
    <w:tr w:rsidR="003A03B9" w14:paraId="28782D99" w14:textId="77777777" w:rsidTr="003A03B9">
      <w:tc>
        <w:tcPr>
          <w:tcW w:w="1384" w:type="dxa"/>
          <w:vAlign w:val="center"/>
        </w:tcPr>
        <w:p w14:paraId="5904389D" w14:textId="582C6D10" w:rsidR="003A03B9" w:rsidRDefault="003A03B9" w:rsidP="003A03B9">
          <w:pPr>
            <w:pStyle w:val="Cabealho"/>
            <w:jc w:val="center"/>
          </w:pPr>
          <w:r w:rsidRPr="004C05E9">
            <w:pict w14:anchorId="257A19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7" type="#_x0000_t75" style="width:156.75pt;height:60.75pt">
                <v:imagedata r:id="rId1" o:title="logo_uinimes_original"/>
              </v:shape>
            </w:pict>
          </w:r>
        </w:p>
      </w:tc>
      <w:tc>
        <w:tcPr>
          <w:tcW w:w="8020" w:type="dxa"/>
          <w:vAlign w:val="center"/>
        </w:tcPr>
        <w:p w14:paraId="11FCC0AB" w14:textId="1A2D2C96" w:rsidR="003A03B9" w:rsidRDefault="003A03B9" w:rsidP="003A03B9">
          <w:pPr>
            <w:pStyle w:val="Cabealho"/>
            <w:jc w:val="center"/>
          </w:pPr>
          <w:r w:rsidRPr="004C05E9">
            <w:rPr>
              <w:rFonts w:ascii="Arial" w:eastAsia="Times New Roman" w:hAnsi="Arial"/>
              <w:b/>
              <w:sz w:val="24"/>
              <w:szCs w:val="24"/>
              <w:lang w:eastAsia="pt-BR"/>
            </w:rPr>
            <w:t>FORMULÁRIO UNIFICADO PARA SOLICITAÇÃO DE AUTORIZAÇÃO PARA USO DE ANIMAIS EM EXPERIMENTAÇÃO</w:t>
          </w:r>
          <w:r>
            <w:rPr>
              <w:rFonts w:ascii="Arial" w:eastAsia="Times New Roman" w:hAnsi="Arial"/>
              <w:b/>
              <w:sz w:val="24"/>
              <w:szCs w:val="24"/>
              <w:lang w:eastAsia="pt-BR"/>
            </w:rPr>
            <w:t xml:space="preserve"> E</w:t>
          </w:r>
          <w:r w:rsidRPr="004C05E9">
            <w:rPr>
              <w:rFonts w:ascii="Arial" w:eastAsia="Times New Roman" w:hAnsi="Arial"/>
              <w:b/>
              <w:sz w:val="24"/>
              <w:szCs w:val="24"/>
              <w:lang w:eastAsia="pt-BR"/>
            </w:rPr>
            <w:t>NSINO</w:t>
          </w:r>
          <w:r>
            <w:rPr>
              <w:rFonts w:ascii="Arial" w:eastAsia="Times New Roman" w:hAnsi="Arial"/>
              <w:b/>
              <w:sz w:val="24"/>
              <w:szCs w:val="24"/>
              <w:lang w:eastAsia="pt-BR"/>
            </w:rPr>
            <w:t xml:space="preserve"> OU EXTENSÃO</w:t>
          </w:r>
        </w:p>
      </w:tc>
    </w:tr>
  </w:tbl>
  <w:p w14:paraId="30525A35" w14:textId="1C6DB145" w:rsidR="004C05E9" w:rsidRDefault="004C05E9" w:rsidP="003A03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7666">
    <w:abstractNumId w:val="5"/>
  </w:num>
  <w:num w:numId="2" w16cid:durableId="2120222055">
    <w:abstractNumId w:val="1"/>
  </w:num>
  <w:num w:numId="3" w16cid:durableId="1819497926">
    <w:abstractNumId w:val="4"/>
  </w:num>
  <w:num w:numId="4" w16cid:durableId="1094352549">
    <w:abstractNumId w:val="0"/>
  </w:num>
  <w:num w:numId="5" w16cid:durableId="1375738648">
    <w:abstractNumId w:val="2"/>
  </w:num>
  <w:num w:numId="6" w16cid:durableId="66513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833"/>
    <w:rsid w:val="00005822"/>
    <w:rsid w:val="00006F9B"/>
    <w:rsid w:val="00014908"/>
    <w:rsid w:val="000248C3"/>
    <w:rsid w:val="00024FFB"/>
    <w:rsid w:val="000320DC"/>
    <w:rsid w:val="000326DB"/>
    <w:rsid w:val="00035D8C"/>
    <w:rsid w:val="000710D7"/>
    <w:rsid w:val="000879B7"/>
    <w:rsid w:val="00090273"/>
    <w:rsid w:val="00092AB7"/>
    <w:rsid w:val="00093062"/>
    <w:rsid w:val="0009557B"/>
    <w:rsid w:val="0009629A"/>
    <w:rsid w:val="000A0EAA"/>
    <w:rsid w:val="000B1243"/>
    <w:rsid w:val="000B2069"/>
    <w:rsid w:val="000B2DEF"/>
    <w:rsid w:val="000B2F82"/>
    <w:rsid w:val="000B72D9"/>
    <w:rsid w:val="000C5F81"/>
    <w:rsid w:val="000E424B"/>
    <w:rsid w:val="000F55BC"/>
    <w:rsid w:val="001000FE"/>
    <w:rsid w:val="001010D4"/>
    <w:rsid w:val="00113704"/>
    <w:rsid w:val="00131D4C"/>
    <w:rsid w:val="0014366F"/>
    <w:rsid w:val="0016478D"/>
    <w:rsid w:val="0017413E"/>
    <w:rsid w:val="00175F30"/>
    <w:rsid w:val="001810EC"/>
    <w:rsid w:val="00183304"/>
    <w:rsid w:val="00191C1E"/>
    <w:rsid w:val="00194AE7"/>
    <w:rsid w:val="001B298C"/>
    <w:rsid w:val="001C22D0"/>
    <w:rsid w:val="001C2787"/>
    <w:rsid w:val="001C480B"/>
    <w:rsid w:val="001D1262"/>
    <w:rsid w:val="001D29C6"/>
    <w:rsid w:val="001D4791"/>
    <w:rsid w:val="001E01F0"/>
    <w:rsid w:val="001F0DC7"/>
    <w:rsid w:val="001F7D2A"/>
    <w:rsid w:val="00211C87"/>
    <w:rsid w:val="00236639"/>
    <w:rsid w:val="002533E1"/>
    <w:rsid w:val="00262A82"/>
    <w:rsid w:val="00280DCB"/>
    <w:rsid w:val="00294D36"/>
    <w:rsid w:val="002B27DA"/>
    <w:rsid w:val="002E622B"/>
    <w:rsid w:val="002E7DE7"/>
    <w:rsid w:val="002F12C2"/>
    <w:rsid w:val="00320189"/>
    <w:rsid w:val="003339BF"/>
    <w:rsid w:val="00333D4A"/>
    <w:rsid w:val="00335D8D"/>
    <w:rsid w:val="00362EDB"/>
    <w:rsid w:val="00386951"/>
    <w:rsid w:val="00391A71"/>
    <w:rsid w:val="00396111"/>
    <w:rsid w:val="003A03B9"/>
    <w:rsid w:val="003A40ED"/>
    <w:rsid w:val="003C43E1"/>
    <w:rsid w:val="003D1911"/>
    <w:rsid w:val="003D6AEE"/>
    <w:rsid w:val="003F078B"/>
    <w:rsid w:val="0040301A"/>
    <w:rsid w:val="00404D39"/>
    <w:rsid w:val="004210FA"/>
    <w:rsid w:val="004279F5"/>
    <w:rsid w:val="00434FA1"/>
    <w:rsid w:val="00452A9B"/>
    <w:rsid w:val="00461DAB"/>
    <w:rsid w:val="00465E09"/>
    <w:rsid w:val="00497C9D"/>
    <w:rsid w:val="004A5EA0"/>
    <w:rsid w:val="004B09DA"/>
    <w:rsid w:val="004B473B"/>
    <w:rsid w:val="004B4B7D"/>
    <w:rsid w:val="004C05E9"/>
    <w:rsid w:val="004F1C91"/>
    <w:rsid w:val="0050052C"/>
    <w:rsid w:val="00501FDD"/>
    <w:rsid w:val="0051735D"/>
    <w:rsid w:val="00521833"/>
    <w:rsid w:val="0052294A"/>
    <w:rsid w:val="005271E1"/>
    <w:rsid w:val="005536D1"/>
    <w:rsid w:val="00557E12"/>
    <w:rsid w:val="00576863"/>
    <w:rsid w:val="00585799"/>
    <w:rsid w:val="005A3421"/>
    <w:rsid w:val="005C5D73"/>
    <w:rsid w:val="005C6E7F"/>
    <w:rsid w:val="005C713E"/>
    <w:rsid w:val="005F64D9"/>
    <w:rsid w:val="006020DB"/>
    <w:rsid w:val="00612D8B"/>
    <w:rsid w:val="006147B5"/>
    <w:rsid w:val="00635B26"/>
    <w:rsid w:val="0063672D"/>
    <w:rsid w:val="00643359"/>
    <w:rsid w:val="00651D90"/>
    <w:rsid w:val="00652C30"/>
    <w:rsid w:val="00663092"/>
    <w:rsid w:val="00684D1A"/>
    <w:rsid w:val="00685BB9"/>
    <w:rsid w:val="006862AF"/>
    <w:rsid w:val="006907EF"/>
    <w:rsid w:val="006B1C71"/>
    <w:rsid w:val="006E4892"/>
    <w:rsid w:val="00711F04"/>
    <w:rsid w:val="00776B3B"/>
    <w:rsid w:val="00785591"/>
    <w:rsid w:val="00787001"/>
    <w:rsid w:val="00790650"/>
    <w:rsid w:val="00794E82"/>
    <w:rsid w:val="007C10F5"/>
    <w:rsid w:val="007C68FE"/>
    <w:rsid w:val="00827834"/>
    <w:rsid w:val="008320C3"/>
    <w:rsid w:val="00833CEE"/>
    <w:rsid w:val="00836827"/>
    <w:rsid w:val="00843D7B"/>
    <w:rsid w:val="00852825"/>
    <w:rsid w:val="0085356A"/>
    <w:rsid w:val="00854B8D"/>
    <w:rsid w:val="00855535"/>
    <w:rsid w:val="00857E53"/>
    <w:rsid w:val="008638FE"/>
    <w:rsid w:val="00880EA2"/>
    <w:rsid w:val="00891274"/>
    <w:rsid w:val="00892D9F"/>
    <w:rsid w:val="00894604"/>
    <w:rsid w:val="00895127"/>
    <w:rsid w:val="008979A8"/>
    <w:rsid w:val="008C185E"/>
    <w:rsid w:val="008C6403"/>
    <w:rsid w:val="008F62E0"/>
    <w:rsid w:val="008F70AB"/>
    <w:rsid w:val="008F754F"/>
    <w:rsid w:val="00910AAF"/>
    <w:rsid w:val="00914180"/>
    <w:rsid w:val="00920E22"/>
    <w:rsid w:val="0093001F"/>
    <w:rsid w:val="00946846"/>
    <w:rsid w:val="009860D2"/>
    <w:rsid w:val="009A4E0E"/>
    <w:rsid w:val="009B26DC"/>
    <w:rsid w:val="009B2B58"/>
    <w:rsid w:val="009B4DE3"/>
    <w:rsid w:val="009F5AFE"/>
    <w:rsid w:val="00A00FD8"/>
    <w:rsid w:val="00A03E56"/>
    <w:rsid w:val="00A16C82"/>
    <w:rsid w:val="00A21745"/>
    <w:rsid w:val="00A2244C"/>
    <w:rsid w:val="00A2279F"/>
    <w:rsid w:val="00A255B5"/>
    <w:rsid w:val="00A26DF9"/>
    <w:rsid w:val="00A32CB5"/>
    <w:rsid w:val="00A36B12"/>
    <w:rsid w:val="00A425BC"/>
    <w:rsid w:val="00A47B05"/>
    <w:rsid w:val="00A52DC3"/>
    <w:rsid w:val="00A545AA"/>
    <w:rsid w:val="00A6070A"/>
    <w:rsid w:val="00A636A6"/>
    <w:rsid w:val="00A73BF7"/>
    <w:rsid w:val="00A7427C"/>
    <w:rsid w:val="00AA53BB"/>
    <w:rsid w:val="00AA7D7D"/>
    <w:rsid w:val="00AB17BE"/>
    <w:rsid w:val="00AB2585"/>
    <w:rsid w:val="00AB3275"/>
    <w:rsid w:val="00AB5C21"/>
    <w:rsid w:val="00AD4C6F"/>
    <w:rsid w:val="00AD70AC"/>
    <w:rsid w:val="00AE0960"/>
    <w:rsid w:val="00AE41D7"/>
    <w:rsid w:val="00AF2FDC"/>
    <w:rsid w:val="00B02375"/>
    <w:rsid w:val="00B35E39"/>
    <w:rsid w:val="00B91E41"/>
    <w:rsid w:val="00B9714B"/>
    <w:rsid w:val="00BA5DAA"/>
    <w:rsid w:val="00BE35E7"/>
    <w:rsid w:val="00BF08DE"/>
    <w:rsid w:val="00BF32E0"/>
    <w:rsid w:val="00BF74E4"/>
    <w:rsid w:val="00BF7D2E"/>
    <w:rsid w:val="00C073F3"/>
    <w:rsid w:val="00C31251"/>
    <w:rsid w:val="00C31C9B"/>
    <w:rsid w:val="00C36D77"/>
    <w:rsid w:val="00C754ED"/>
    <w:rsid w:val="00C86161"/>
    <w:rsid w:val="00C93185"/>
    <w:rsid w:val="00C97568"/>
    <w:rsid w:val="00CA492E"/>
    <w:rsid w:val="00CB6E77"/>
    <w:rsid w:val="00CC0EE7"/>
    <w:rsid w:val="00CE1B6B"/>
    <w:rsid w:val="00CE372B"/>
    <w:rsid w:val="00D06D52"/>
    <w:rsid w:val="00D15302"/>
    <w:rsid w:val="00D17B20"/>
    <w:rsid w:val="00D17B55"/>
    <w:rsid w:val="00D17F07"/>
    <w:rsid w:val="00D2066B"/>
    <w:rsid w:val="00D3267C"/>
    <w:rsid w:val="00D371DB"/>
    <w:rsid w:val="00D41C7E"/>
    <w:rsid w:val="00D46855"/>
    <w:rsid w:val="00D521AC"/>
    <w:rsid w:val="00D64A23"/>
    <w:rsid w:val="00D67162"/>
    <w:rsid w:val="00D82780"/>
    <w:rsid w:val="00D8381D"/>
    <w:rsid w:val="00DC1FCF"/>
    <w:rsid w:val="00DC2CF6"/>
    <w:rsid w:val="00DD5068"/>
    <w:rsid w:val="00DE2A1A"/>
    <w:rsid w:val="00DE57F5"/>
    <w:rsid w:val="00DF51AE"/>
    <w:rsid w:val="00E06559"/>
    <w:rsid w:val="00E23BF1"/>
    <w:rsid w:val="00E268C8"/>
    <w:rsid w:val="00E27411"/>
    <w:rsid w:val="00E371B5"/>
    <w:rsid w:val="00E87D40"/>
    <w:rsid w:val="00E97E54"/>
    <w:rsid w:val="00EA7318"/>
    <w:rsid w:val="00ED64E6"/>
    <w:rsid w:val="00ED7DDA"/>
    <w:rsid w:val="00EE6578"/>
    <w:rsid w:val="00EF0399"/>
    <w:rsid w:val="00EF541F"/>
    <w:rsid w:val="00F01C23"/>
    <w:rsid w:val="00F06343"/>
    <w:rsid w:val="00F115FF"/>
    <w:rsid w:val="00F36EF1"/>
    <w:rsid w:val="00F42325"/>
    <w:rsid w:val="00F65C15"/>
    <w:rsid w:val="00F77D49"/>
    <w:rsid w:val="00FA11C1"/>
    <w:rsid w:val="00FA7718"/>
    <w:rsid w:val="00FB4D1C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32DE9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EF5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342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4D1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F423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32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4232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32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2325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01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010D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10D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10D4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1000FE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EF541F"/>
    <w:rPr>
      <w:color w:val="954F72"/>
      <w:u w:val="single"/>
    </w:rPr>
  </w:style>
  <w:style w:type="character" w:customStyle="1" w:styleId="Ttulo1Char">
    <w:name w:val="Título 1 Char"/>
    <w:link w:val="Ttulo1"/>
    <w:uiPriority w:val="9"/>
    <w:rsid w:val="00EF5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rsid w:val="005A342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MenoPendente">
    <w:name w:val="Unresolved Mention"/>
    <w:uiPriority w:val="99"/>
    <w:semiHidden/>
    <w:unhideWhenUsed/>
    <w:rsid w:val="003F07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A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Links>
    <vt:vector size="24" baseType="variant"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mailto:rinaldo.mota@hotmail.com</vt:lpwstr>
      </vt:variant>
      <vt:variant>
        <vt:lpwstr/>
      </vt:variant>
      <vt:variant>
        <vt:i4>786550</vt:i4>
      </vt:variant>
      <vt:variant>
        <vt:i4>6</vt:i4>
      </vt:variant>
      <vt:variant>
        <vt:i4>0</vt:i4>
      </vt:variant>
      <vt:variant>
        <vt:i4>5</vt:i4>
      </vt:variant>
      <vt:variant>
        <vt:lpwstr>mailto:jose.fontenelle@unimes.br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2022-04-08T15:51:00Z</dcterms:created>
  <dcterms:modified xsi:type="dcterms:W3CDTF">2022-04-08T15:51:00Z</dcterms:modified>
</cp:coreProperties>
</file>